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AE634" w14:textId="77777777" w:rsidR="000F1468" w:rsidRPr="00A06188" w:rsidRDefault="00500E48" w:rsidP="00A06188">
      <w:pPr>
        <w:spacing w:after="120" w:line="240" w:lineRule="auto"/>
        <w:ind w:left="0" w:firstLine="0"/>
        <w:jc w:val="right"/>
        <w:rPr>
          <w:sz w:val="22"/>
        </w:rPr>
      </w:pPr>
      <w:r w:rsidRPr="00A06188">
        <w:rPr>
          <w:sz w:val="22"/>
        </w:rPr>
        <w:t xml:space="preserve">  </w:t>
      </w:r>
    </w:p>
    <w:p w14:paraId="7F3B652F" w14:textId="5A936AC1" w:rsidR="14F1EAB3" w:rsidRDefault="14F1EAB3" w:rsidP="00A06188">
      <w:pPr>
        <w:spacing w:after="120" w:line="240" w:lineRule="auto"/>
        <w:ind w:left="0" w:firstLine="0"/>
        <w:jc w:val="left"/>
        <w:rPr>
          <w:b/>
          <w:bCs/>
          <w:sz w:val="22"/>
        </w:rPr>
      </w:pPr>
      <w:r w:rsidRPr="00A06188">
        <w:rPr>
          <w:b/>
          <w:bCs/>
          <w:sz w:val="22"/>
        </w:rPr>
        <w:t>ALLEGATO A3</w:t>
      </w:r>
    </w:p>
    <w:p w14:paraId="3CD00E25" w14:textId="77777777" w:rsidR="0065274B" w:rsidRPr="00A06188" w:rsidRDefault="0065274B" w:rsidP="00A06188">
      <w:pPr>
        <w:spacing w:after="120" w:line="240" w:lineRule="auto"/>
        <w:ind w:left="0" w:firstLine="0"/>
        <w:jc w:val="left"/>
        <w:rPr>
          <w:b/>
          <w:bCs/>
          <w:sz w:val="22"/>
        </w:rPr>
      </w:pPr>
    </w:p>
    <w:p w14:paraId="280FD8B5" w14:textId="77777777" w:rsidR="000F1468" w:rsidRPr="00A06188" w:rsidRDefault="00500E48" w:rsidP="00A06188">
      <w:pPr>
        <w:spacing w:after="120" w:line="240" w:lineRule="auto"/>
        <w:ind w:left="0" w:firstLine="0"/>
        <w:jc w:val="left"/>
        <w:rPr>
          <w:b/>
          <w:bCs/>
          <w:sz w:val="22"/>
        </w:rPr>
      </w:pPr>
      <w:r w:rsidRPr="00A06188">
        <w:rPr>
          <w:b/>
          <w:bCs/>
          <w:sz w:val="22"/>
        </w:rPr>
        <w:t xml:space="preserve">DOMANDA DI PARTECIPAZIONE </w:t>
      </w:r>
    </w:p>
    <w:p w14:paraId="46C28333" w14:textId="6849A2A5" w:rsidR="000F1468" w:rsidRPr="00A06188" w:rsidRDefault="00500E48" w:rsidP="00A06188">
      <w:pPr>
        <w:spacing w:after="120" w:line="240" w:lineRule="auto"/>
        <w:ind w:left="-15" w:right="104" w:firstLine="0"/>
        <w:rPr>
          <w:i/>
          <w:iCs/>
          <w:sz w:val="22"/>
        </w:rPr>
      </w:pPr>
      <w:r w:rsidRPr="00A06188">
        <w:rPr>
          <w:i/>
          <w:iCs/>
          <w:sz w:val="22"/>
        </w:rPr>
        <w:t xml:space="preserve">(da compilare, </w:t>
      </w:r>
      <w:r w:rsidR="656D4311" w:rsidRPr="00A06188">
        <w:rPr>
          <w:i/>
          <w:iCs/>
          <w:sz w:val="22"/>
        </w:rPr>
        <w:t>sottoscrivere con firma digitale</w:t>
      </w:r>
      <w:r w:rsidRPr="00A06188">
        <w:rPr>
          <w:i/>
          <w:iCs/>
          <w:sz w:val="22"/>
        </w:rPr>
        <w:t xml:space="preserve"> e inviare via </w:t>
      </w:r>
      <w:proofErr w:type="spellStart"/>
      <w:r w:rsidRPr="00A06188">
        <w:rPr>
          <w:i/>
          <w:iCs/>
          <w:sz w:val="22"/>
        </w:rPr>
        <w:t>pec</w:t>
      </w:r>
      <w:proofErr w:type="spellEnd"/>
      <w:r w:rsidRPr="00A06188">
        <w:rPr>
          <w:i/>
          <w:iCs/>
          <w:sz w:val="22"/>
        </w:rPr>
        <w:t xml:space="preserve">, unitamente </w:t>
      </w:r>
      <w:r w:rsidR="394614FA" w:rsidRPr="00A06188">
        <w:rPr>
          <w:i/>
          <w:iCs/>
          <w:sz w:val="22"/>
        </w:rPr>
        <w:t xml:space="preserve">agli allegati di cui all’art. </w:t>
      </w:r>
      <w:r w:rsidR="58A5509A" w:rsidRPr="00A06188">
        <w:rPr>
          <w:i/>
          <w:iCs/>
          <w:sz w:val="22"/>
        </w:rPr>
        <w:t>4 dell’avviso</w:t>
      </w:r>
      <w:r w:rsidRPr="00A06188">
        <w:rPr>
          <w:i/>
          <w:iCs/>
          <w:sz w:val="22"/>
        </w:rPr>
        <w:t>)</w:t>
      </w:r>
    </w:p>
    <w:p w14:paraId="4DEE846F" w14:textId="493495ED" w:rsidR="512193E1" w:rsidRPr="00A06188" w:rsidRDefault="512193E1" w:rsidP="00A06188">
      <w:pPr>
        <w:spacing w:after="120" w:line="240" w:lineRule="auto"/>
        <w:ind w:left="0" w:firstLine="0"/>
        <w:jc w:val="left"/>
        <w:rPr>
          <w:sz w:val="22"/>
        </w:rPr>
      </w:pPr>
    </w:p>
    <w:p w14:paraId="41E44AA0" w14:textId="461C8195" w:rsidR="5DDD98D5" w:rsidRPr="00A06188" w:rsidRDefault="7CCC5BD3" w:rsidP="0065274B">
      <w:pPr>
        <w:spacing w:after="120" w:line="240" w:lineRule="auto"/>
        <w:ind w:left="5670" w:firstLine="5"/>
        <w:jc w:val="left"/>
        <w:rPr>
          <w:b/>
          <w:bCs/>
          <w:sz w:val="22"/>
        </w:rPr>
      </w:pPr>
      <w:r w:rsidRPr="00A06188">
        <w:rPr>
          <w:b/>
          <w:bCs/>
          <w:sz w:val="22"/>
        </w:rPr>
        <w:t>All’</w:t>
      </w:r>
      <w:r w:rsidR="00B460B6" w:rsidRPr="00A06188">
        <w:rPr>
          <w:b/>
          <w:bCs/>
          <w:sz w:val="22"/>
        </w:rPr>
        <w:tab/>
      </w:r>
      <w:r w:rsidR="5DDD98D5" w:rsidRPr="00A06188">
        <w:rPr>
          <w:b/>
          <w:bCs/>
          <w:sz w:val="22"/>
        </w:rPr>
        <w:t>E</w:t>
      </w:r>
      <w:r w:rsidR="47C9FC5E" w:rsidRPr="00A06188">
        <w:rPr>
          <w:b/>
          <w:bCs/>
          <w:sz w:val="22"/>
        </w:rPr>
        <w:t>RDIS</w:t>
      </w:r>
      <w:r w:rsidR="5DDD98D5" w:rsidRPr="00A06188">
        <w:rPr>
          <w:b/>
          <w:bCs/>
          <w:sz w:val="22"/>
        </w:rPr>
        <w:t xml:space="preserve"> Marc</w:t>
      </w:r>
      <w:r w:rsidR="20397CE0" w:rsidRPr="00A06188">
        <w:rPr>
          <w:b/>
          <w:bCs/>
          <w:sz w:val="22"/>
        </w:rPr>
        <w:t xml:space="preserve">he </w:t>
      </w:r>
    </w:p>
    <w:p w14:paraId="2F4AE8E1" w14:textId="40115391" w:rsidR="5DDD98D5" w:rsidRPr="00A06188" w:rsidRDefault="5DDD98D5" w:rsidP="0065274B">
      <w:pPr>
        <w:spacing w:after="120" w:line="240" w:lineRule="auto"/>
        <w:ind w:left="5670" w:firstLine="708"/>
        <w:jc w:val="left"/>
        <w:rPr>
          <w:sz w:val="22"/>
        </w:rPr>
      </w:pPr>
      <w:proofErr w:type="spellStart"/>
      <w:r w:rsidRPr="00A06188">
        <w:rPr>
          <w:sz w:val="22"/>
        </w:rPr>
        <w:t>Pec</w:t>
      </w:r>
      <w:proofErr w:type="spellEnd"/>
      <w:r w:rsidRPr="00A06188">
        <w:rPr>
          <w:sz w:val="22"/>
        </w:rPr>
        <w:t>:</w:t>
      </w:r>
      <w:r w:rsidR="00B460B6" w:rsidRPr="00A06188">
        <w:rPr>
          <w:sz w:val="22"/>
        </w:rPr>
        <w:t xml:space="preserve"> </w:t>
      </w:r>
      <w:r w:rsidR="00B460B6" w:rsidRPr="00A06188">
        <w:rPr>
          <w:sz w:val="22"/>
        </w:rPr>
        <w:fldChar w:fldCharType="begin"/>
      </w:r>
      <w:ins w:id="0" w:author="Giovanni Di Stefano" w:date="2024-04-18T09:34:00Z">
        <w:r w:rsidR="00B460B6" w:rsidRPr="00A06188">
          <w:rPr>
            <w:sz w:val="22"/>
          </w:rPr>
          <w:instrText>HYPERLINK "mailto:</w:instrText>
        </w:r>
      </w:ins>
      <w:r w:rsidR="00B460B6" w:rsidRPr="00A06188">
        <w:rPr>
          <w:sz w:val="22"/>
        </w:rPr>
        <w:instrText>erdis@emarche.it</w:instrText>
      </w:r>
      <w:ins w:id="1" w:author="Giovanni Di Stefano" w:date="2024-04-18T09:34:00Z">
        <w:r w:rsidR="00B460B6" w:rsidRPr="00A06188">
          <w:rPr>
            <w:sz w:val="22"/>
          </w:rPr>
          <w:instrText>"</w:instrText>
        </w:r>
      </w:ins>
      <w:r w:rsidR="00B460B6" w:rsidRPr="00A06188">
        <w:rPr>
          <w:sz w:val="22"/>
        </w:rPr>
      </w:r>
      <w:r w:rsidR="00B460B6" w:rsidRPr="00A06188">
        <w:rPr>
          <w:sz w:val="22"/>
        </w:rPr>
        <w:fldChar w:fldCharType="separate"/>
      </w:r>
      <w:r w:rsidR="00B460B6" w:rsidRPr="00A06188">
        <w:rPr>
          <w:rStyle w:val="Collegamentoipertestuale"/>
          <w:sz w:val="22"/>
        </w:rPr>
        <w:t>erdis@emarche.it</w:t>
      </w:r>
      <w:r w:rsidR="00B460B6" w:rsidRPr="00A06188">
        <w:rPr>
          <w:sz w:val="22"/>
        </w:rPr>
        <w:fldChar w:fldCharType="end"/>
      </w:r>
      <w:r w:rsidR="7D3FAD1B" w:rsidRPr="00A06188">
        <w:rPr>
          <w:rFonts w:eastAsia="Open Sans"/>
          <w:sz w:val="22"/>
        </w:rPr>
        <w:t xml:space="preserve"> </w:t>
      </w:r>
      <w:r w:rsidR="536C2A0B" w:rsidRPr="00A06188">
        <w:rPr>
          <w:rFonts w:eastAsia="Open Sans"/>
          <w:color w:val="FFFFFF" w:themeColor="background1"/>
          <w:sz w:val="22"/>
        </w:rPr>
        <w:t>erdis@emarche.it</w:t>
      </w:r>
      <w:r w:rsidR="536C2A0B" w:rsidRPr="00A06188">
        <w:rPr>
          <w:rFonts w:eastAsia="Open Sans"/>
          <w:sz w:val="22"/>
        </w:rPr>
        <w:t xml:space="preserve"> </w:t>
      </w:r>
      <w:r w:rsidR="536C2A0B" w:rsidRPr="00A06188">
        <w:rPr>
          <w:rFonts w:eastAsia="Open Sans"/>
          <w:color w:val="FFFFFF" w:themeColor="background1"/>
          <w:sz w:val="22"/>
        </w:rPr>
        <w:t>rdis@emarche.it</w:t>
      </w:r>
    </w:p>
    <w:p w14:paraId="1EE74317" w14:textId="77777777" w:rsidR="00B460B6" w:rsidRPr="00A06188" w:rsidRDefault="00B460B6" w:rsidP="00A06188">
      <w:pPr>
        <w:spacing w:after="120" w:line="240" w:lineRule="auto"/>
        <w:ind w:left="0" w:firstLine="0"/>
        <w:jc w:val="left"/>
        <w:rPr>
          <w:sz w:val="22"/>
        </w:rPr>
      </w:pPr>
    </w:p>
    <w:p w14:paraId="100C5B58" w14:textId="79FAA05F" w:rsidR="000F1468" w:rsidRPr="00A06188" w:rsidRDefault="00500E48" w:rsidP="00A06188">
      <w:pPr>
        <w:spacing w:after="120" w:line="240" w:lineRule="auto"/>
        <w:ind w:left="0" w:firstLine="0"/>
        <w:jc w:val="left"/>
        <w:rPr>
          <w:sz w:val="22"/>
        </w:rPr>
      </w:pPr>
      <w:r w:rsidRPr="00A06188">
        <w:rPr>
          <w:sz w:val="22"/>
        </w:rPr>
        <w:t xml:space="preserve"> </w:t>
      </w:r>
    </w:p>
    <w:p w14:paraId="593FE7F4" w14:textId="5E804AC3" w:rsidR="00500E48" w:rsidRPr="00A06188" w:rsidRDefault="00500E48" w:rsidP="00A06188">
      <w:pPr>
        <w:spacing w:after="120" w:line="240" w:lineRule="auto"/>
        <w:ind w:left="0" w:firstLine="0"/>
        <w:rPr>
          <w:sz w:val="22"/>
        </w:rPr>
      </w:pPr>
      <w:r w:rsidRPr="00A06188">
        <w:rPr>
          <w:b/>
          <w:bCs/>
          <w:sz w:val="22"/>
        </w:rPr>
        <w:t xml:space="preserve">OGGETTO: </w:t>
      </w:r>
      <w:r w:rsidR="5595F3B1" w:rsidRPr="00A06188">
        <w:rPr>
          <w:b/>
          <w:bCs/>
          <w:sz w:val="22"/>
        </w:rPr>
        <w:t>A</w:t>
      </w:r>
      <w:r w:rsidR="5595F3B1" w:rsidRPr="00A06188">
        <w:rPr>
          <w:b/>
          <w:bCs/>
          <w:color w:val="000000" w:themeColor="text1"/>
          <w:sz w:val="22"/>
        </w:rPr>
        <w:t xml:space="preserve">vviso per il conferimento dell’incarico di Dirigente dell’Area Tecnica </w:t>
      </w:r>
    </w:p>
    <w:p w14:paraId="53A52501" w14:textId="77777777" w:rsidR="000F1468" w:rsidRPr="00A06188" w:rsidRDefault="00500E48" w:rsidP="00A06188">
      <w:pPr>
        <w:spacing w:after="120" w:line="240" w:lineRule="auto"/>
        <w:ind w:left="-5" w:right="109"/>
        <w:rPr>
          <w:sz w:val="22"/>
        </w:rPr>
      </w:pPr>
      <w:r w:rsidRPr="00A06188">
        <w:rPr>
          <w:i/>
          <w:iCs/>
          <w:sz w:val="22"/>
        </w:rPr>
        <w:t>Il/La</w:t>
      </w:r>
      <w:r w:rsidRPr="00A06188">
        <w:rPr>
          <w:sz w:val="22"/>
        </w:rPr>
        <w:t xml:space="preserve"> sottoscritt</w:t>
      </w:r>
      <w:r w:rsidRPr="00A06188">
        <w:rPr>
          <w:i/>
          <w:iCs/>
          <w:sz w:val="22"/>
        </w:rPr>
        <w:t>o/</w:t>
      </w:r>
      <w:r w:rsidRPr="00A06188">
        <w:rPr>
          <w:sz w:val="22"/>
        </w:rPr>
        <w:t xml:space="preserve">a </w:t>
      </w:r>
    </w:p>
    <w:p w14:paraId="16E42C46" w14:textId="77777777" w:rsidR="00D702CD" w:rsidRDefault="00500E48" w:rsidP="00A06188">
      <w:pPr>
        <w:spacing w:after="120" w:line="240" w:lineRule="auto"/>
        <w:ind w:left="-5" w:right="109"/>
        <w:rPr>
          <w:sz w:val="22"/>
        </w:rPr>
      </w:pPr>
      <w:r w:rsidRPr="00A06188">
        <w:rPr>
          <w:sz w:val="22"/>
        </w:rPr>
        <w:t>Cognome……………</w:t>
      </w:r>
      <w:r w:rsidR="00B460B6" w:rsidRPr="00A06188">
        <w:rPr>
          <w:sz w:val="22"/>
        </w:rPr>
        <w:t>…</w:t>
      </w:r>
      <w:proofErr w:type="gramStart"/>
      <w:r w:rsidR="00B460B6" w:rsidRPr="00A06188">
        <w:rPr>
          <w:sz w:val="22"/>
        </w:rPr>
        <w:t>…….</w:t>
      </w:r>
      <w:proofErr w:type="gramEnd"/>
      <w:r w:rsidRPr="00A06188">
        <w:rPr>
          <w:sz w:val="22"/>
        </w:rPr>
        <w:t>….Nome…</w:t>
      </w:r>
      <w:r w:rsidR="00B460B6" w:rsidRPr="00A06188">
        <w:rPr>
          <w:sz w:val="22"/>
        </w:rPr>
        <w:t>………</w:t>
      </w:r>
      <w:r w:rsidRPr="00A06188">
        <w:rPr>
          <w:sz w:val="22"/>
        </w:rPr>
        <w:t>……………………data di nascita………………</w:t>
      </w:r>
    </w:p>
    <w:p w14:paraId="7E295267" w14:textId="7F345D17" w:rsidR="000F1468" w:rsidRPr="00A06188" w:rsidRDefault="00500E48" w:rsidP="00A06188">
      <w:pPr>
        <w:spacing w:after="120" w:line="240" w:lineRule="auto"/>
        <w:ind w:left="-5" w:right="109"/>
        <w:rPr>
          <w:sz w:val="22"/>
        </w:rPr>
      </w:pPr>
      <w:r w:rsidRPr="00A06188">
        <w:rPr>
          <w:sz w:val="22"/>
        </w:rPr>
        <w:t>Comune di nascita……………………………</w:t>
      </w:r>
      <w:proofErr w:type="spellStart"/>
      <w:r w:rsidRPr="00A06188">
        <w:rPr>
          <w:sz w:val="22"/>
        </w:rPr>
        <w:t>Prov</w:t>
      </w:r>
      <w:proofErr w:type="spellEnd"/>
      <w:r w:rsidRPr="00A06188">
        <w:rPr>
          <w:sz w:val="22"/>
        </w:rPr>
        <w:t xml:space="preserve">…….…….  CF. ……………………………………. </w:t>
      </w:r>
    </w:p>
    <w:p w14:paraId="2C5048D2" w14:textId="77777777" w:rsidR="00D702CD" w:rsidRDefault="00500E48" w:rsidP="00A06188">
      <w:pPr>
        <w:spacing w:after="120" w:line="240" w:lineRule="auto"/>
        <w:ind w:left="0" w:right="120" w:firstLine="0"/>
        <w:jc w:val="left"/>
        <w:rPr>
          <w:sz w:val="22"/>
        </w:rPr>
      </w:pPr>
      <w:r w:rsidRPr="00A06188">
        <w:rPr>
          <w:sz w:val="22"/>
        </w:rPr>
        <w:t>Comune di residenza…</w:t>
      </w:r>
      <w:r w:rsidR="00B460B6" w:rsidRPr="00A06188">
        <w:rPr>
          <w:sz w:val="22"/>
        </w:rPr>
        <w:t>……………</w:t>
      </w:r>
      <w:proofErr w:type="gramStart"/>
      <w:r w:rsidR="00B460B6" w:rsidRPr="00A06188">
        <w:rPr>
          <w:sz w:val="22"/>
        </w:rPr>
        <w:t>…….</w:t>
      </w:r>
      <w:proofErr w:type="gramEnd"/>
      <w:r w:rsidR="00B460B6" w:rsidRPr="00A06188">
        <w:rPr>
          <w:sz w:val="22"/>
        </w:rPr>
        <w:t>.</w:t>
      </w:r>
      <w:r w:rsidRPr="00A06188">
        <w:rPr>
          <w:sz w:val="22"/>
        </w:rPr>
        <w:t>………….</w:t>
      </w:r>
      <w:proofErr w:type="spellStart"/>
      <w:r w:rsidRPr="00A06188">
        <w:rPr>
          <w:sz w:val="22"/>
        </w:rPr>
        <w:t>Prov</w:t>
      </w:r>
      <w:proofErr w:type="spellEnd"/>
      <w:r w:rsidRPr="00A06188">
        <w:rPr>
          <w:sz w:val="22"/>
        </w:rPr>
        <w:t>………..…Via/P.zza…………….………..…</w:t>
      </w:r>
    </w:p>
    <w:p w14:paraId="5C74D064" w14:textId="786741B2" w:rsidR="000F1468" w:rsidRPr="00A06188" w:rsidRDefault="00500E48" w:rsidP="00A06188">
      <w:pPr>
        <w:spacing w:after="120" w:line="240" w:lineRule="auto"/>
        <w:ind w:left="0" w:right="120" w:firstLine="0"/>
        <w:jc w:val="left"/>
        <w:rPr>
          <w:sz w:val="22"/>
        </w:rPr>
      </w:pPr>
      <w:r w:rsidRPr="00A06188">
        <w:rPr>
          <w:sz w:val="22"/>
        </w:rPr>
        <w:t>n. civico……....</w:t>
      </w:r>
      <w:r w:rsidR="00B460B6" w:rsidRPr="00A06188">
        <w:rPr>
          <w:sz w:val="22"/>
        </w:rPr>
        <w:t xml:space="preserve"> </w:t>
      </w:r>
      <w:r w:rsidRPr="00A06188">
        <w:rPr>
          <w:sz w:val="22"/>
        </w:rPr>
        <w:t>C.A.P……………</w:t>
      </w:r>
      <w:proofErr w:type="gramStart"/>
      <w:r w:rsidRPr="00A06188">
        <w:rPr>
          <w:sz w:val="22"/>
        </w:rPr>
        <w:t>…….</w:t>
      </w:r>
      <w:proofErr w:type="gramEnd"/>
      <w:r w:rsidRPr="00A06188">
        <w:rPr>
          <w:sz w:val="22"/>
        </w:rPr>
        <w:t>.  telefono/cellulare………</w:t>
      </w:r>
      <w:r w:rsidR="00B460B6" w:rsidRPr="00A06188">
        <w:rPr>
          <w:sz w:val="22"/>
        </w:rPr>
        <w:t>…………….</w:t>
      </w:r>
    </w:p>
    <w:p w14:paraId="37175E93" w14:textId="6549C028" w:rsidR="000F1468" w:rsidRPr="00A06188" w:rsidRDefault="00500E48" w:rsidP="00A06188">
      <w:pPr>
        <w:spacing w:after="120" w:line="240" w:lineRule="auto"/>
        <w:ind w:left="-5" w:right="109"/>
        <w:rPr>
          <w:sz w:val="22"/>
        </w:rPr>
      </w:pPr>
      <w:r w:rsidRPr="00A06188">
        <w:rPr>
          <w:sz w:val="22"/>
        </w:rPr>
        <w:t>e-mail …</w:t>
      </w:r>
      <w:proofErr w:type="gramStart"/>
      <w:r w:rsidRPr="00A06188">
        <w:rPr>
          <w:sz w:val="22"/>
        </w:rPr>
        <w:t>…….</w:t>
      </w:r>
      <w:proofErr w:type="gramEnd"/>
      <w:r w:rsidRPr="00A06188">
        <w:rPr>
          <w:sz w:val="22"/>
        </w:rPr>
        <w:t>.………...</w:t>
      </w:r>
      <w:proofErr w:type="spellStart"/>
      <w:r w:rsidRPr="00A06188">
        <w:rPr>
          <w:sz w:val="22"/>
        </w:rPr>
        <w:t>pec</w:t>
      </w:r>
      <w:proofErr w:type="spellEnd"/>
      <w:r w:rsidRPr="00A06188">
        <w:rPr>
          <w:sz w:val="22"/>
        </w:rPr>
        <w:t xml:space="preserve">…………………   </w:t>
      </w:r>
    </w:p>
    <w:p w14:paraId="244659D2" w14:textId="53CF6166" w:rsidR="000F1468" w:rsidRPr="00A06188" w:rsidRDefault="6738643D" w:rsidP="00A06188">
      <w:pPr>
        <w:spacing w:before="360" w:after="240" w:line="240" w:lineRule="auto"/>
        <w:ind w:left="0" w:right="108" w:firstLine="0"/>
        <w:jc w:val="center"/>
        <w:rPr>
          <w:sz w:val="22"/>
        </w:rPr>
      </w:pPr>
      <w:r w:rsidRPr="00A06188">
        <w:rPr>
          <w:sz w:val="22"/>
        </w:rPr>
        <w:t xml:space="preserve">CHIEDE </w:t>
      </w:r>
    </w:p>
    <w:p w14:paraId="5B68B9CD" w14:textId="5D81D712" w:rsidR="000F1468" w:rsidRPr="00A06188" w:rsidRDefault="6738643D" w:rsidP="00A06188">
      <w:pPr>
        <w:spacing w:after="120" w:line="240" w:lineRule="auto"/>
        <w:ind w:left="0" w:firstLine="0"/>
        <w:rPr>
          <w:sz w:val="22"/>
        </w:rPr>
      </w:pPr>
      <w:r w:rsidRPr="00A06188">
        <w:rPr>
          <w:sz w:val="22"/>
        </w:rPr>
        <w:t>di partecipare alla selezione per il conferimento dell’incarico di Dirigente dell’Area Tecnica</w:t>
      </w:r>
      <w:r w:rsidR="0065274B">
        <w:rPr>
          <w:sz w:val="22"/>
        </w:rPr>
        <w:t>.</w:t>
      </w:r>
    </w:p>
    <w:p w14:paraId="756EAEDC" w14:textId="77777777" w:rsidR="000F1468" w:rsidRPr="00A06188" w:rsidRDefault="00500E48" w:rsidP="00A06188">
      <w:pPr>
        <w:spacing w:after="120" w:line="240" w:lineRule="auto"/>
        <w:ind w:left="-5" w:right="109"/>
        <w:rPr>
          <w:sz w:val="22"/>
        </w:rPr>
      </w:pPr>
      <w:r w:rsidRPr="00A06188">
        <w:rPr>
          <w:sz w:val="22"/>
        </w:rPr>
        <w:t xml:space="preserve">A tal fine, consapevole della decadenza dai benefici e della responsabilità penale, previste dagli artt. 75 e 76 del D.P.R. 28.12.2000 n.445 e successive modificazioni, nel caso di dichiarazioni mendaci, falsità negli atti o uso di atti falsi,  </w:t>
      </w:r>
    </w:p>
    <w:p w14:paraId="27E6D706" w14:textId="77777777" w:rsidR="000F1468" w:rsidRPr="00A06188" w:rsidRDefault="00500E48" w:rsidP="00A06188">
      <w:pPr>
        <w:spacing w:before="360" w:after="240" w:line="240" w:lineRule="auto"/>
        <w:ind w:left="0" w:right="108" w:firstLine="0"/>
        <w:jc w:val="center"/>
        <w:rPr>
          <w:sz w:val="22"/>
        </w:rPr>
      </w:pPr>
      <w:r w:rsidRPr="00A06188">
        <w:rPr>
          <w:sz w:val="22"/>
        </w:rPr>
        <w:t xml:space="preserve">DICHIARA </w:t>
      </w:r>
    </w:p>
    <w:p w14:paraId="60571BE4" w14:textId="066355BF" w:rsidR="00D57391" w:rsidRPr="00A06188" w:rsidRDefault="00D57391" w:rsidP="00A06188">
      <w:pPr>
        <w:pStyle w:val="Paragrafoelenco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A06188">
        <w:rPr>
          <w:rFonts w:ascii="Times New Roman" w:hAnsi="Times New Roman" w:cs="Times New Roman"/>
          <w:b/>
          <w:bCs/>
        </w:rPr>
        <w:t xml:space="preserve">essere Dirigente Tecnico, a tempo indeterminato, </w:t>
      </w:r>
      <w:r w:rsidRPr="00A06188">
        <w:rPr>
          <w:rFonts w:ascii="Times New Roman" w:hAnsi="Times New Roman" w:cs="Times New Roman"/>
        </w:rPr>
        <w:t>appartenente ai ruoli di altre amministrazioni pubbliche di cui all’articolo 1, comma 2, del Decreto Legislativo n.165/2001 ovvero di organi costituzionali;</w:t>
      </w:r>
    </w:p>
    <w:p w14:paraId="08D5E92D" w14:textId="77777777" w:rsidR="00D57391" w:rsidRPr="00A06188" w:rsidRDefault="00D57391" w:rsidP="00A06188">
      <w:pPr>
        <w:pStyle w:val="Paragrafoelenco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A06188">
        <w:rPr>
          <w:rFonts w:ascii="Times New Roman" w:hAnsi="Times New Roman" w:cs="Times New Roman"/>
          <w:b/>
          <w:bCs/>
        </w:rPr>
        <w:t>possedere uno dei seguenti titolo di studio</w:t>
      </w:r>
      <w:r w:rsidRPr="00A06188">
        <w:rPr>
          <w:rFonts w:ascii="Times New Roman" w:hAnsi="Times New Roman" w:cs="Times New Roman"/>
        </w:rPr>
        <w:t>: laurea conseguita secondo l’ordinamento previgente al D.M. 509/1999 in Architettura</w:t>
      </w:r>
      <w:r w:rsidRPr="00A06188">
        <w:rPr>
          <w:rFonts w:ascii="Times New Roman" w:hAnsi="Times New Roman" w:cs="Times New Roman"/>
          <w:b/>
          <w:bCs/>
        </w:rPr>
        <w:t>,</w:t>
      </w:r>
      <w:r w:rsidRPr="00A06188">
        <w:rPr>
          <w:rFonts w:ascii="Times New Roman" w:hAnsi="Times New Roman" w:cs="Times New Roman"/>
        </w:rPr>
        <w:t xml:space="preserve"> Ingegneria Civile, Ingegneria Edile, Ingegneria Edile-Architettura; Laurea Specialistica o Laurea Magistrale conseguite secondo gli ordinamenti previsti rispettivamente dai DD.MM. 509/99 e 270/2004. Per coloro che hanno conseguito il titolo di studio all’estero, dovrà essere prodotto il provvedimento di equiparazione (art. 2 del DPR 30.7.2009, n. 189; art. 38 </w:t>
      </w:r>
      <w:proofErr w:type="spellStart"/>
      <w:r w:rsidRPr="00A06188">
        <w:rPr>
          <w:rFonts w:ascii="Times New Roman" w:hAnsi="Times New Roman" w:cs="Times New Roman"/>
        </w:rPr>
        <w:t>D.Lgs.</w:t>
      </w:r>
      <w:proofErr w:type="spellEnd"/>
      <w:r w:rsidRPr="00A06188">
        <w:rPr>
          <w:rFonts w:ascii="Times New Roman" w:hAnsi="Times New Roman" w:cs="Times New Roman"/>
        </w:rPr>
        <w:t xml:space="preserve"> 165/2001) ovvero il riconoscimento di equipollenza al titolo di studio italiano in base ad accordi internazionali.</w:t>
      </w:r>
    </w:p>
    <w:p w14:paraId="115F13AE" w14:textId="77777777" w:rsidR="00D57391" w:rsidRPr="00A06188" w:rsidRDefault="00D57391" w:rsidP="00A06188">
      <w:pPr>
        <w:pStyle w:val="Paragrafoelenco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A06188">
        <w:rPr>
          <w:rFonts w:ascii="Times New Roman" w:hAnsi="Times New Roman" w:cs="Times New Roman"/>
          <w:b/>
          <w:bCs/>
        </w:rPr>
        <w:t>Possedere l’abilitazione all’esercizio della professione di Ingegnere o Architetto da almeno n. 10 anni</w:t>
      </w:r>
      <w:r w:rsidRPr="00A06188">
        <w:rPr>
          <w:rFonts w:ascii="Times New Roman" w:hAnsi="Times New Roman" w:cs="Times New Roman"/>
        </w:rPr>
        <w:t>.</w:t>
      </w:r>
    </w:p>
    <w:p w14:paraId="0782B3C2" w14:textId="77777777" w:rsidR="00D57391" w:rsidRPr="00A06188" w:rsidRDefault="00D57391" w:rsidP="00A06188">
      <w:pPr>
        <w:pStyle w:val="Paragrafoelenco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A06188">
        <w:rPr>
          <w:rFonts w:ascii="Times New Roman" w:hAnsi="Times New Roman" w:cs="Times New Roman"/>
        </w:rPr>
        <w:t>avere età non inferiore agli anni 18 e non superiore all’età massima per il collocamento a riposo;</w:t>
      </w:r>
    </w:p>
    <w:p w14:paraId="3C36E022" w14:textId="77777777" w:rsidR="00D57391" w:rsidRPr="00A06188" w:rsidRDefault="00D57391" w:rsidP="00A06188">
      <w:pPr>
        <w:pStyle w:val="Paragrafoelenco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A06188">
        <w:rPr>
          <w:rFonts w:ascii="Times New Roman" w:hAnsi="Times New Roman" w:cs="Times New Roman"/>
        </w:rPr>
        <w:t>non aver riportato condanne penali o interdizione o altre misure che escludano dall’accesso agli impieghi presso pubbliche amministrazioni secondo la normativa vigente;</w:t>
      </w:r>
    </w:p>
    <w:p w14:paraId="5F067334" w14:textId="20415D35" w:rsidR="512193E1" w:rsidRPr="00A06188" w:rsidRDefault="00D57391" w:rsidP="00A06188">
      <w:pPr>
        <w:pStyle w:val="Paragrafoelenco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06188">
        <w:rPr>
          <w:rFonts w:ascii="Times New Roman" w:hAnsi="Times New Roman" w:cs="Times New Roman"/>
        </w:rPr>
        <w:t>godere dei diritti civili e politici.</w:t>
      </w:r>
    </w:p>
    <w:p w14:paraId="605E553D" w14:textId="0CFEAFF1" w:rsidR="00744853" w:rsidRPr="00A06188" w:rsidRDefault="00744853" w:rsidP="00A06188">
      <w:pPr>
        <w:pStyle w:val="Paragrafoelenco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A06188">
        <w:rPr>
          <w:rFonts w:ascii="Times New Roman" w:hAnsi="Times New Roman" w:cs="Times New Roman"/>
        </w:rPr>
        <w:t xml:space="preserve">non essere </w:t>
      </w:r>
      <w:r w:rsidR="00141EB3" w:rsidRPr="00A06188">
        <w:rPr>
          <w:rFonts w:ascii="Times New Roman" w:hAnsi="Times New Roman" w:cs="Times New Roman"/>
        </w:rPr>
        <w:t>esclus</w:t>
      </w:r>
      <w:r w:rsidRPr="00A06188">
        <w:rPr>
          <w:rFonts w:ascii="Times New Roman" w:hAnsi="Times New Roman" w:cs="Times New Roman"/>
        </w:rPr>
        <w:t>o</w:t>
      </w:r>
      <w:r w:rsidR="00141EB3" w:rsidRPr="00A06188">
        <w:rPr>
          <w:rFonts w:ascii="Times New Roman" w:hAnsi="Times New Roman" w:cs="Times New Roman"/>
        </w:rPr>
        <w:t xml:space="preserve"> dall’elettorato politico attivo</w:t>
      </w:r>
    </w:p>
    <w:p w14:paraId="01741793" w14:textId="77777777" w:rsidR="00744853" w:rsidRPr="00A06188" w:rsidRDefault="00141EB3" w:rsidP="00A06188">
      <w:pPr>
        <w:pStyle w:val="Paragrafoelenco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A06188">
        <w:rPr>
          <w:rFonts w:ascii="Times New Roman" w:hAnsi="Times New Roman" w:cs="Times New Roman"/>
        </w:rPr>
        <w:lastRenderedPageBreak/>
        <w:t>non</w:t>
      </w:r>
      <w:r w:rsidR="00744853" w:rsidRPr="00A06188">
        <w:rPr>
          <w:rFonts w:ascii="Times New Roman" w:hAnsi="Times New Roman" w:cs="Times New Roman"/>
        </w:rPr>
        <w:t xml:space="preserve"> essere stato </w:t>
      </w:r>
      <w:r w:rsidRPr="00A06188">
        <w:rPr>
          <w:rFonts w:ascii="Times New Roman" w:hAnsi="Times New Roman" w:cs="Times New Roman"/>
        </w:rPr>
        <w:t>destituit</w:t>
      </w:r>
      <w:r w:rsidR="00744853" w:rsidRPr="00A06188">
        <w:rPr>
          <w:rFonts w:ascii="Times New Roman" w:hAnsi="Times New Roman" w:cs="Times New Roman"/>
        </w:rPr>
        <w:t>o</w:t>
      </w:r>
      <w:r w:rsidRPr="00A06188">
        <w:rPr>
          <w:rFonts w:ascii="Times New Roman" w:hAnsi="Times New Roman" w:cs="Times New Roman"/>
        </w:rPr>
        <w:t xml:space="preserve"> o dispensat</w:t>
      </w:r>
      <w:r w:rsidR="00744853" w:rsidRPr="00A06188">
        <w:rPr>
          <w:rFonts w:ascii="Times New Roman" w:hAnsi="Times New Roman" w:cs="Times New Roman"/>
        </w:rPr>
        <w:t>o</w:t>
      </w:r>
      <w:r w:rsidRPr="00A06188">
        <w:rPr>
          <w:rFonts w:ascii="Times New Roman" w:hAnsi="Times New Roman" w:cs="Times New Roman"/>
        </w:rPr>
        <w:t xml:space="preserve"> dall’impiego presso una pubblica amministrazione per persistente insufficiente rendimento, in forza di norme di settore,</w:t>
      </w:r>
      <w:r w:rsidR="00744853" w:rsidRPr="00A06188">
        <w:rPr>
          <w:rFonts w:ascii="Times New Roman" w:hAnsi="Times New Roman" w:cs="Times New Roman"/>
        </w:rPr>
        <w:t xml:space="preserve"> </w:t>
      </w:r>
      <w:r w:rsidRPr="00A06188">
        <w:rPr>
          <w:rFonts w:ascii="Times New Roman" w:hAnsi="Times New Roman" w:cs="Times New Roman"/>
        </w:rPr>
        <w:t>o licenziat</w:t>
      </w:r>
      <w:r w:rsidR="00744853" w:rsidRPr="00A06188">
        <w:rPr>
          <w:rFonts w:ascii="Times New Roman" w:hAnsi="Times New Roman" w:cs="Times New Roman"/>
        </w:rPr>
        <w:t>o</w:t>
      </w:r>
      <w:r w:rsidRPr="00A06188">
        <w:rPr>
          <w:rFonts w:ascii="Times New Roman" w:hAnsi="Times New Roman" w:cs="Times New Roman"/>
        </w:rPr>
        <w:t xml:space="preserve"> per le medesime ragioni ovvero per motivi disciplinari, ai sensi della vigente normativa di legge o contrattuale,</w:t>
      </w:r>
    </w:p>
    <w:p w14:paraId="25315AE2" w14:textId="58DAC650" w:rsidR="00AD78B1" w:rsidRPr="00A06188" w:rsidRDefault="00AD78B1" w:rsidP="00A06188">
      <w:pPr>
        <w:pStyle w:val="Paragrafoelenco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A06188">
        <w:rPr>
          <w:rFonts w:ascii="Times New Roman" w:hAnsi="Times New Roman" w:cs="Times New Roman"/>
        </w:rPr>
        <w:t>non essere dichiarato decaduto per aver conseguito l’assunzione mediante la produzione di documenti falsi o viziati da nullità insanabile,</w:t>
      </w:r>
    </w:p>
    <w:p w14:paraId="26E0CD17" w14:textId="5E8C0FF8" w:rsidR="00AD78B1" w:rsidRPr="00A06188" w:rsidRDefault="00AD78B1" w:rsidP="00A06188">
      <w:pPr>
        <w:pStyle w:val="Paragrafoelenco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A06188">
        <w:rPr>
          <w:rFonts w:ascii="Times New Roman" w:hAnsi="Times New Roman" w:cs="Times New Roman"/>
        </w:rPr>
        <w:t>non aver riportato condanne penali; non avere procedimenti penali pendenti in Italia e all’estero; non essere destinatario di provvedimenti che riguardino l’applicazione di misure di prevenzione, di decisioni civili e di provvedimenti amministrativi iscritti nel casellario giudiziale;(specificare se del caso)</w:t>
      </w:r>
    </w:p>
    <w:p w14:paraId="4CA25A80" w14:textId="2CC251E9" w:rsidR="00AD78B1" w:rsidRPr="00A06188" w:rsidRDefault="00AD78B1" w:rsidP="00A06188">
      <w:pPr>
        <w:pStyle w:val="Paragrafoelenco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A06188">
        <w:rPr>
          <w:rFonts w:ascii="Times New Roman" w:hAnsi="Times New Roman" w:cs="Times New Roman"/>
        </w:rPr>
        <w:t>di consentire al trattamento dei dati personali per le finalità e con le modalità di cui al decreto legislativo 30 giugno 2003, n. 196, e successive modifiche ed integrazioni;</w:t>
      </w:r>
    </w:p>
    <w:p w14:paraId="28CE8CB7" w14:textId="13DD1C47" w:rsidR="000F1468" w:rsidRPr="00A06188" w:rsidRDefault="00500E48" w:rsidP="00A06188">
      <w:pPr>
        <w:spacing w:before="360" w:after="240" w:line="240" w:lineRule="auto"/>
        <w:ind w:left="0" w:right="108" w:firstLine="0"/>
        <w:jc w:val="center"/>
        <w:rPr>
          <w:sz w:val="22"/>
        </w:rPr>
      </w:pPr>
      <w:r w:rsidRPr="00A06188">
        <w:rPr>
          <w:sz w:val="22"/>
        </w:rPr>
        <w:t xml:space="preserve">ALLEGA  </w:t>
      </w:r>
    </w:p>
    <w:p w14:paraId="355565F9" w14:textId="4D42686A" w:rsidR="000F1468" w:rsidRPr="00A06188" w:rsidRDefault="00500E48" w:rsidP="00A06188">
      <w:pPr>
        <w:spacing w:after="120" w:line="240" w:lineRule="auto"/>
        <w:ind w:left="-5" w:right="109"/>
        <w:rPr>
          <w:sz w:val="22"/>
        </w:rPr>
      </w:pPr>
      <w:r w:rsidRPr="00A06188">
        <w:rPr>
          <w:sz w:val="22"/>
        </w:rPr>
        <w:t xml:space="preserve">alla presente domanda </w:t>
      </w:r>
      <w:r w:rsidR="305C1588" w:rsidRPr="00A06188">
        <w:rPr>
          <w:sz w:val="22"/>
        </w:rPr>
        <w:t>i seguenti documenti:</w:t>
      </w:r>
    </w:p>
    <w:p w14:paraId="1A05A21F" w14:textId="01F01241" w:rsidR="000F1468" w:rsidRPr="00A06188" w:rsidRDefault="43545142" w:rsidP="00A06188">
      <w:pPr>
        <w:pStyle w:val="Paragrafoelenco"/>
        <w:numPr>
          <w:ilvl w:val="0"/>
          <w:numId w:val="6"/>
        </w:numPr>
        <w:spacing w:after="120" w:line="240" w:lineRule="auto"/>
        <w:ind w:left="851"/>
        <w:rPr>
          <w:rFonts w:ascii="Times New Roman" w:hAnsi="Times New Roman" w:cs="Times New Roman"/>
          <w:color w:val="000000" w:themeColor="text1"/>
        </w:rPr>
      </w:pPr>
      <w:r w:rsidRPr="00A06188">
        <w:rPr>
          <w:rFonts w:ascii="Times New Roman" w:hAnsi="Times New Roman" w:cs="Times New Roman"/>
          <w:color w:val="000000" w:themeColor="text1"/>
        </w:rPr>
        <w:t xml:space="preserve">dichiarazione sull’insussistenza di cause di inconferibilità – Allegato A4; </w:t>
      </w:r>
    </w:p>
    <w:p w14:paraId="65704180" w14:textId="3B1DFB25" w:rsidR="000F1468" w:rsidRPr="00A06188" w:rsidRDefault="43545142" w:rsidP="00A06188">
      <w:pPr>
        <w:pStyle w:val="Paragrafoelenco"/>
        <w:numPr>
          <w:ilvl w:val="0"/>
          <w:numId w:val="6"/>
        </w:numPr>
        <w:spacing w:after="120" w:line="240" w:lineRule="auto"/>
        <w:ind w:left="851"/>
        <w:rPr>
          <w:rFonts w:ascii="Times New Roman" w:hAnsi="Times New Roman" w:cs="Times New Roman"/>
          <w:color w:val="000000" w:themeColor="text1"/>
        </w:rPr>
      </w:pPr>
      <w:r w:rsidRPr="00A06188">
        <w:rPr>
          <w:rFonts w:ascii="Times New Roman" w:hAnsi="Times New Roman" w:cs="Times New Roman"/>
          <w:color w:val="000000" w:themeColor="text1"/>
        </w:rPr>
        <w:t xml:space="preserve">dichiarazione assunzione di altre cariche presso enti pubblici o privati e sull’insussistenza di cause di incompatibilità – Allegato A5; </w:t>
      </w:r>
    </w:p>
    <w:p w14:paraId="24468E50" w14:textId="49E3AFF4" w:rsidR="000F1468" w:rsidRPr="00A06188" w:rsidRDefault="43545142" w:rsidP="00A06188">
      <w:pPr>
        <w:pStyle w:val="Paragrafoelenco"/>
        <w:numPr>
          <w:ilvl w:val="0"/>
          <w:numId w:val="6"/>
        </w:numPr>
        <w:spacing w:after="120" w:line="240" w:lineRule="auto"/>
        <w:ind w:left="851"/>
        <w:rPr>
          <w:rFonts w:ascii="Times New Roman" w:hAnsi="Times New Roman" w:cs="Times New Roman"/>
          <w:color w:val="000000" w:themeColor="text1"/>
        </w:rPr>
      </w:pPr>
      <w:r w:rsidRPr="00A06188">
        <w:rPr>
          <w:rFonts w:ascii="Times New Roman" w:hAnsi="Times New Roman" w:cs="Times New Roman"/>
          <w:color w:val="000000" w:themeColor="text1"/>
        </w:rPr>
        <w:t>curriculum formativo e professionale;</w:t>
      </w:r>
    </w:p>
    <w:p w14:paraId="0CE7ED8F" w14:textId="73E95200" w:rsidR="000F1468" w:rsidRPr="00A06188" w:rsidRDefault="43545142" w:rsidP="00A06188">
      <w:pPr>
        <w:pStyle w:val="Paragrafoelenco"/>
        <w:numPr>
          <w:ilvl w:val="0"/>
          <w:numId w:val="6"/>
        </w:numPr>
        <w:spacing w:after="120" w:line="240" w:lineRule="auto"/>
        <w:ind w:left="851"/>
        <w:rPr>
          <w:rFonts w:ascii="Times New Roman" w:hAnsi="Times New Roman" w:cs="Times New Roman"/>
          <w:color w:val="000000" w:themeColor="text1"/>
        </w:rPr>
      </w:pPr>
      <w:r w:rsidRPr="00A06188">
        <w:rPr>
          <w:rFonts w:ascii="Times New Roman" w:hAnsi="Times New Roman" w:cs="Times New Roman"/>
          <w:color w:val="000000" w:themeColor="text1"/>
        </w:rPr>
        <w:t>copia di un documento di riconoscimento in corso di validità</w:t>
      </w:r>
      <w:r w:rsidR="1DD86686" w:rsidRPr="00A06188">
        <w:rPr>
          <w:rFonts w:ascii="Times New Roman" w:hAnsi="Times New Roman" w:cs="Times New Roman"/>
          <w:color w:val="000000" w:themeColor="text1"/>
        </w:rPr>
        <w:t>;</w:t>
      </w:r>
    </w:p>
    <w:p w14:paraId="23CC1994" w14:textId="70D2BC54" w:rsidR="1DD86686" w:rsidRPr="00A06188" w:rsidRDefault="1DD86686" w:rsidP="00A06188">
      <w:pPr>
        <w:pStyle w:val="Paragrafoelenco"/>
        <w:numPr>
          <w:ilvl w:val="0"/>
          <w:numId w:val="6"/>
        </w:numPr>
        <w:spacing w:after="120" w:line="240" w:lineRule="auto"/>
        <w:ind w:left="851"/>
        <w:rPr>
          <w:rFonts w:ascii="Times New Roman" w:hAnsi="Times New Roman" w:cs="Times New Roman"/>
          <w:color w:val="000000" w:themeColor="text1"/>
        </w:rPr>
      </w:pPr>
      <w:r w:rsidRPr="00A06188">
        <w:rPr>
          <w:rFonts w:ascii="Times New Roman" w:hAnsi="Times New Roman" w:cs="Times New Roman"/>
          <w:color w:val="000000" w:themeColor="text1"/>
        </w:rPr>
        <w:t xml:space="preserve">Per coloro che hanno conseguito il titolo di studio all’estero, dovrà essere prodotto il provvedimento di equiparazione (art. 2 del DPR 30.7.2009, n. 189; art. 38 </w:t>
      </w:r>
      <w:proofErr w:type="spellStart"/>
      <w:r w:rsidRPr="00A06188">
        <w:rPr>
          <w:rFonts w:ascii="Times New Roman" w:hAnsi="Times New Roman" w:cs="Times New Roman"/>
          <w:color w:val="000000" w:themeColor="text1"/>
        </w:rPr>
        <w:t>D.Lgs.</w:t>
      </w:r>
      <w:proofErr w:type="spellEnd"/>
      <w:r w:rsidRPr="00A06188">
        <w:rPr>
          <w:rFonts w:ascii="Times New Roman" w:hAnsi="Times New Roman" w:cs="Times New Roman"/>
          <w:color w:val="000000" w:themeColor="text1"/>
        </w:rPr>
        <w:t xml:space="preserve"> 165/2001) ovvero il riconoscimento di equipollenza al titolo di studio italiano in base ad accordi internazionali.</w:t>
      </w:r>
      <w:r w:rsidRPr="00A06188">
        <w:rPr>
          <w:rFonts w:ascii="Times New Roman" w:hAnsi="Times New Roman" w:cs="Times New Roman"/>
          <w:strike/>
          <w:color w:val="0078D4"/>
        </w:rPr>
        <w:t xml:space="preserve"> </w:t>
      </w:r>
      <w:r w:rsidRPr="00A06188">
        <w:rPr>
          <w:rFonts w:ascii="Times New Roman" w:hAnsi="Times New Roman" w:cs="Times New Roman"/>
        </w:rPr>
        <w:t xml:space="preserve"> </w:t>
      </w:r>
    </w:p>
    <w:p w14:paraId="2246ED89" w14:textId="439B4925" w:rsidR="000F1468" w:rsidRPr="00A06188" w:rsidRDefault="6E0EE901" w:rsidP="00A06188">
      <w:pPr>
        <w:spacing w:after="120" w:line="240" w:lineRule="auto"/>
        <w:ind w:left="0" w:firstLine="0"/>
        <w:rPr>
          <w:color w:val="000000" w:themeColor="text1"/>
          <w:sz w:val="22"/>
        </w:rPr>
      </w:pPr>
      <w:r w:rsidRPr="00A06188">
        <w:rPr>
          <w:color w:val="000000" w:themeColor="text1"/>
          <w:sz w:val="22"/>
        </w:rPr>
        <w:t xml:space="preserve">I documenti </w:t>
      </w:r>
      <w:r w:rsidR="00FE041A" w:rsidRPr="00A06188">
        <w:rPr>
          <w:color w:val="000000" w:themeColor="text1"/>
          <w:sz w:val="22"/>
        </w:rPr>
        <w:t xml:space="preserve">devono essere </w:t>
      </w:r>
      <w:r w:rsidRPr="00A06188">
        <w:rPr>
          <w:color w:val="000000" w:themeColor="text1"/>
          <w:sz w:val="22"/>
        </w:rPr>
        <w:t>debitamente compilati e sottoscritti con firma digitale.</w:t>
      </w:r>
    </w:p>
    <w:p w14:paraId="29182738" w14:textId="0FBC054F" w:rsidR="000F1468" w:rsidRPr="00A06188" w:rsidRDefault="6B992721" w:rsidP="00A06188">
      <w:pPr>
        <w:spacing w:before="360" w:after="240" w:line="240" w:lineRule="auto"/>
        <w:ind w:left="0" w:right="108" w:firstLine="0"/>
        <w:jc w:val="center"/>
        <w:rPr>
          <w:sz w:val="22"/>
        </w:rPr>
      </w:pPr>
      <w:r w:rsidRPr="00A06188">
        <w:rPr>
          <w:sz w:val="22"/>
        </w:rPr>
        <w:t>E CHIEDE</w:t>
      </w:r>
    </w:p>
    <w:p w14:paraId="5C97248B" w14:textId="7DFCADDF" w:rsidR="000F1468" w:rsidRPr="00A06188" w:rsidRDefault="00500E48" w:rsidP="00A06188">
      <w:pPr>
        <w:spacing w:after="120" w:line="240" w:lineRule="auto"/>
        <w:ind w:left="-5" w:right="109"/>
        <w:rPr>
          <w:sz w:val="22"/>
        </w:rPr>
      </w:pPr>
      <w:r w:rsidRPr="00A06188">
        <w:rPr>
          <w:sz w:val="22"/>
        </w:rPr>
        <w:t xml:space="preserve">che ogni comunicazione relativa al presente avviso venga inviata al seguente indirizzo </w:t>
      </w:r>
      <w:proofErr w:type="spellStart"/>
      <w:r w:rsidR="00FE041A" w:rsidRPr="00A06188">
        <w:rPr>
          <w:sz w:val="22"/>
        </w:rPr>
        <w:t>pec</w:t>
      </w:r>
      <w:proofErr w:type="spellEnd"/>
      <w:r w:rsidR="00FE041A" w:rsidRPr="00A06188">
        <w:rPr>
          <w:sz w:val="22"/>
        </w:rPr>
        <w:t xml:space="preserve"> </w:t>
      </w:r>
      <w:r w:rsidRPr="00A06188">
        <w:rPr>
          <w:sz w:val="22"/>
        </w:rPr>
        <w:t xml:space="preserve">il cui eventuale cambiamento sarà tempestivamente comunicato: </w:t>
      </w:r>
    </w:p>
    <w:p w14:paraId="06461326" w14:textId="6CA238A9" w:rsidR="006C2536" w:rsidRPr="00A06188" w:rsidRDefault="006C2536" w:rsidP="00A06188">
      <w:pPr>
        <w:spacing w:after="120" w:line="240" w:lineRule="auto"/>
        <w:ind w:left="-5" w:right="109"/>
        <w:rPr>
          <w:sz w:val="22"/>
        </w:rPr>
      </w:pPr>
      <w:r w:rsidRPr="00A06188">
        <w:rPr>
          <w:sz w:val="22"/>
        </w:rPr>
        <w:t xml:space="preserve">Posta elettronica certificata (PEC): _________________________________ </w:t>
      </w:r>
    </w:p>
    <w:p w14:paraId="1895D3B7" w14:textId="49593CB2" w:rsidR="000F1468" w:rsidRPr="00A06188" w:rsidRDefault="000F1468" w:rsidP="00A06188">
      <w:pPr>
        <w:spacing w:after="120" w:line="240" w:lineRule="auto"/>
        <w:ind w:left="0" w:firstLine="0"/>
        <w:jc w:val="left"/>
        <w:rPr>
          <w:sz w:val="22"/>
        </w:rPr>
      </w:pPr>
    </w:p>
    <w:p w14:paraId="152C8104" w14:textId="5F7FF1F4" w:rsidR="006C2536" w:rsidRPr="00A06188" w:rsidRDefault="006C2536" w:rsidP="00A06188">
      <w:pPr>
        <w:spacing w:after="120" w:line="240" w:lineRule="auto"/>
        <w:ind w:left="0" w:firstLine="0"/>
        <w:jc w:val="left"/>
        <w:rPr>
          <w:sz w:val="22"/>
        </w:rPr>
      </w:pPr>
      <w:r w:rsidRPr="00A06188">
        <w:rPr>
          <w:sz w:val="22"/>
        </w:rPr>
        <w:t>Indica, in</w:t>
      </w:r>
      <w:r w:rsidR="006D755D" w:rsidRPr="00A06188">
        <w:rPr>
          <w:sz w:val="22"/>
        </w:rPr>
        <w:t>oltre, i seguenti recapit</w:t>
      </w:r>
      <w:r w:rsidR="00D61906" w:rsidRPr="00A06188">
        <w:rPr>
          <w:sz w:val="22"/>
        </w:rPr>
        <w:t>i:</w:t>
      </w:r>
    </w:p>
    <w:p w14:paraId="2F4C0069" w14:textId="77777777" w:rsidR="000F1468" w:rsidRPr="00A06188" w:rsidRDefault="00500E48" w:rsidP="00A06188">
      <w:pPr>
        <w:spacing w:after="120" w:line="240" w:lineRule="auto"/>
        <w:ind w:left="-5" w:right="109"/>
        <w:rPr>
          <w:sz w:val="22"/>
        </w:rPr>
      </w:pPr>
      <w:r w:rsidRPr="00A06188">
        <w:rPr>
          <w:sz w:val="22"/>
        </w:rPr>
        <w:t>Telefono (fisso e/o mobile</w:t>
      </w:r>
      <w:proofErr w:type="gramStart"/>
      <w:r w:rsidRPr="00A06188">
        <w:rPr>
          <w:sz w:val="22"/>
        </w:rPr>
        <w:t>) :</w:t>
      </w:r>
      <w:proofErr w:type="gramEnd"/>
      <w:r w:rsidRPr="00A06188">
        <w:rPr>
          <w:sz w:val="22"/>
        </w:rPr>
        <w:t xml:space="preserve"> _____________________________ </w:t>
      </w:r>
    </w:p>
    <w:p w14:paraId="1E418716" w14:textId="77777777" w:rsidR="000F1468" w:rsidRPr="00A06188" w:rsidRDefault="00500E48" w:rsidP="00A06188">
      <w:pPr>
        <w:spacing w:after="120" w:line="240" w:lineRule="auto"/>
        <w:ind w:left="-5" w:right="109"/>
        <w:rPr>
          <w:sz w:val="22"/>
        </w:rPr>
      </w:pPr>
      <w:r w:rsidRPr="00A06188">
        <w:rPr>
          <w:sz w:val="22"/>
        </w:rPr>
        <w:t xml:space="preserve">Posta elettronica (e-mail): _______________________________________ </w:t>
      </w:r>
    </w:p>
    <w:p w14:paraId="12455ED7" w14:textId="77777777" w:rsidR="00D61906" w:rsidRPr="00A06188" w:rsidRDefault="00D61906" w:rsidP="00A06188">
      <w:pPr>
        <w:spacing w:after="120" w:line="240" w:lineRule="auto"/>
        <w:ind w:left="-5" w:right="109"/>
        <w:rPr>
          <w:sz w:val="22"/>
        </w:rPr>
      </w:pPr>
    </w:p>
    <w:tbl>
      <w:tblPr>
        <w:tblStyle w:val="Grigliatabella"/>
        <w:tblW w:w="975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  <w:gridCol w:w="4621"/>
      </w:tblGrid>
      <w:tr w:rsidR="00D61906" w:rsidRPr="00A06188" w14:paraId="389332A7" w14:textId="27CB188E" w:rsidTr="00D61906">
        <w:tc>
          <w:tcPr>
            <w:tcW w:w="5134" w:type="dxa"/>
          </w:tcPr>
          <w:p w14:paraId="4EC361FE" w14:textId="62623543" w:rsidR="00D61906" w:rsidRPr="00A06188" w:rsidRDefault="00D61906" w:rsidP="00A06188">
            <w:pPr>
              <w:spacing w:after="120" w:line="240" w:lineRule="auto"/>
              <w:ind w:left="-5" w:right="109"/>
              <w:rPr>
                <w:sz w:val="22"/>
              </w:rPr>
            </w:pPr>
            <w:r w:rsidRPr="00A06188">
              <w:rPr>
                <w:sz w:val="22"/>
              </w:rPr>
              <w:t>DATA_______________________</w:t>
            </w:r>
          </w:p>
        </w:tc>
        <w:tc>
          <w:tcPr>
            <w:tcW w:w="4621" w:type="dxa"/>
          </w:tcPr>
          <w:p w14:paraId="55942B51" w14:textId="3C578BCF" w:rsidR="00D61906" w:rsidRPr="00A06188" w:rsidRDefault="00D61906" w:rsidP="00A06188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proofErr w:type="gramStart"/>
            <w:r w:rsidRPr="00A06188">
              <w:rPr>
                <w:sz w:val="22"/>
              </w:rPr>
              <w:t>FIRMA  (</w:t>
            </w:r>
            <w:proofErr w:type="gramEnd"/>
            <w:r w:rsidRPr="00A06188">
              <w:rPr>
                <w:sz w:val="22"/>
              </w:rPr>
              <w:t>nome e cognome)</w:t>
            </w:r>
          </w:p>
        </w:tc>
      </w:tr>
      <w:tr w:rsidR="00D61906" w:rsidRPr="00A06188" w14:paraId="7CF52B04" w14:textId="2E93A0FF" w:rsidTr="00D61906">
        <w:tc>
          <w:tcPr>
            <w:tcW w:w="5134" w:type="dxa"/>
          </w:tcPr>
          <w:p w14:paraId="020B0CC2" w14:textId="3EB02BA7" w:rsidR="00D61906" w:rsidRPr="00A06188" w:rsidRDefault="00D61906" w:rsidP="00A06188">
            <w:pPr>
              <w:spacing w:after="120" w:line="240" w:lineRule="auto"/>
              <w:ind w:left="0" w:firstLine="0"/>
              <w:rPr>
                <w:sz w:val="22"/>
              </w:rPr>
            </w:pPr>
          </w:p>
        </w:tc>
        <w:tc>
          <w:tcPr>
            <w:tcW w:w="4621" w:type="dxa"/>
          </w:tcPr>
          <w:p w14:paraId="0AD06684" w14:textId="059B471D" w:rsidR="00D61906" w:rsidRPr="00A06188" w:rsidRDefault="00D61906" w:rsidP="00A06188">
            <w:pPr>
              <w:spacing w:after="120" w:line="240" w:lineRule="auto"/>
              <w:ind w:left="0" w:firstLine="0"/>
              <w:jc w:val="center"/>
              <w:rPr>
                <w:color w:val="000000" w:themeColor="text1"/>
                <w:sz w:val="22"/>
              </w:rPr>
            </w:pPr>
            <w:r w:rsidRPr="00A06188">
              <w:rPr>
                <w:color w:val="000000" w:themeColor="text1"/>
                <w:sz w:val="22"/>
              </w:rPr>
              <w:t>(documento informatico firmato digitalmente)</w:t>
            </w:r>
          </w:p>
        </w:tc>
      </w:tr>
    </w:tbl>
    <w:p w14:paraId="5DD90138" w14:textId="60BCE3A9" w:rsidR="2314FD6B" w:rsidRPr="00A06188" w:rsidRDefault="2314FD6B" w:rsidP="00A06188">
      <w:pPr>
        <w:spacing w:after="120" w:line="240" w:lineRule="auto"/>
        <w:ind w:left="0" w:right="109" w:firstLine="0"/>
        <w:rPr>
          <w:sz w:val="22"/>
        </w:rPr>
      </w:pPr>
    </w:p>
    <w:sectPr w:rsidR="2314FD6B" w:rsidRPr="00A06188" w:rsidSect="00B561D7">
      <w:headerReference w:type="default" r:id="rId10"/>
      <w:footerReference w:type="default" r:id="rId11"/>
      <w:footnotePr>
        <w:numRestart w:val="eachPage"/>
      </w:footnotePr>
      <w:pgSz w:w="11906" w:h="16838"/>
      <w:pgMar w:top="573" w:right="1013" w:bottom="1138" w:left="1133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F791D" w14:textId="77777777" w:rsidR="00B561D7" w:rsidRDefault="00B561D7">
      <w:pPr>
        <w:spacing w:after="0" w:line="240" w:lineRule="auto"/>
      </w:pPr>
      <w:r>
        <w:separator/>
      </w:r>
    </w:p>
  </w:endnote>
  <w:endnote w:type="continuationSeparator" w:id="0">
    <w:p w14:paraId="499B12DF" w14:textId="77777777" w:rsidR="00B561D7" w:rsidRDefault="00B561D7">
      <w:pPr>
        <w:spacing w:after="0" w:line="240" w:lineRule="auto"/>
      </w:pPr>
      <w:r>
        <w:continuationSeparator/>
      </w:r>
    </w:p>
  </w:endnote>
  <w:endnote w:type="continuationNotice" w:id="1">
    <w:p w14:paraId="10C5B459" w14:textId="77777777" w:rsidR="00B561D7" w:rsidRDefault="00B561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6910" w14:textId="77777777" w:rsidR="008D32A6" w:rsidRDefault="008D32A6" w:rsidP="008D32A6">
    <w:pPr>
      <w:pStyle w:val="Pidipagina"/>
      <w:tabs>
        <w:tab w:val="clear" w:pos="4819"/>
        <w:tab w:val="clear" w:pos="9638"/>
      </w:tabs>
      <w:ind w:left="697" w:hanging="11"/>
      <w:rPr>
        <w:rFonts w:ascii="Calibri" w:hAnsi="Calibri" w:cs="Calibri"/>
        <w:sz w:val="18"/>
        <w:szCs w:val="18"/>
      </w:rPr>
    </w:pPr>
    <w:r>
      <w:t xml:space="preserve"> </w:t>
    </w:r>
    <w:r w:rsidRPr="0080417C">
      <w:rPr>
        <w:rFonts w:ascii="Calibri" w:hAnsi="Calibri" w:cs="Calibri"/>
        <w:sz w:val="18"/>
        <w:szCs w:val="18"/>
      </w:rPr>
      <w:t>Sede Legale: REGIONE MARCHE</w:t>
    </w:r>
    <w:r w:rsidRPr="0080417C">
      <w:rPr>
        <w:rFonts w:ascii="Calibri" w:hAnsi="Calibri" w:cs="Calibri"/>
        <w:sz w:val="18"/>
        <w:szCs w:val="18"/>
      </w:rPr>
      <w:tab/>
      <w:t>Via Tiziano, n. 44 - 60125 – ANCONA</w:t>
    </w:r>
    <w:r w:rsidRPr="0080417C">
      <w:rPr>
        <w:rFonts w:ascii="Calibri" w:hAnsi="Calibri" w:cs="Calibri"/>
        <w:sz w:val="18"/>
        <w:szCs w:val="18"/>
      </w:rPr>
      <w:tab/>
      <w:t>C.F.: 02770710420</w:t>
    </w:r>
    <w:r>
      <w:rPr>
        <w:rFonts w:ascii="Calibri" w:hAnsi="Calibri" w:cs="Calibri"/>
        <w:sz w:val="18"/>
        <w:szCs w:val="18"/>
      </w:rPr>
      <w:t xml:space="preserve"> </w:t>
    </w:r>
  </w:p>
  <w:p w14:paraId="597C65F4" w14:textId="37C9FFA5" w:rsidR="008D32A6" w:rsidRPr="0080417C" w:rsidRDefault="00000000" w:rsidP="008D32A6">
    <w:pPr>
      <w:pStyle w:val="Pidipagina"/>
      <w:jc w:val="right"/>
      <w:rPr>
        <w:rFonts w:ascii="Calibri" w:hAnsi="Calibri" w:cs="Calibri"/>
      </w:rPr>
    </w:pPr>
    <w:sdt>
      <w:sdtPr>
        <w:id w:val="2105599089"/>
        <w:docPartObj>
          <w:docPartGallery w:val="Page Numbers (Bottom of Page)"/>
          <w:docPartUnique/>
        </w:docPartObj>
      </w:sdtPr>
      <w:sdtContent>
        <w:r w:rsidR="008D32A6">
          <w:fldChar w:fldCharType="begin"/>
        </w:r>
        <w:r w:rsidR="008D32A6">
          <w:instrText>PAGE   \* MERGEFORMAT</w:instrText>
        </w:r>
        <w:r w:rsidR="008D32A6">
          <w:fldChar w:fldCharType="separate"/>
        </w:r>
        <w:r w:rsidR="008D32A6">
          <w:t>2</w:t>
        </w:r>
        <w:r w:rsidR="008D32A6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C798B" w14:textId="77777777" w:rsidR="00B561D7" w:rsidRDefault="00B561D7">
      <w:pPr>
        <w:spacing w:after="0" w:line="244" w:lineRule="auto"/>
        <w:ind w:left="0" w:firstLine="0"/>
        <w:jc w:val="left"/>
      </w:pPr>
      <w:r>
        <w:separator/>
      </w:r>
    </w:p>
  </w:footnote>
  <w:footnote w:type="continuationSeparator" w:id="0">
    <w:p w14:paraId="474B7C02" w14:textId="77777777" w:rsidR="00B561D7" w:rsidRDefault="00B561D7">
      <w:pPr>
        <w:spacing w:after="0" w:line="244" w:lineRule="auto"/>
        <w:ind w:left="0" w:firstLine="0"/>
        <w:jc w:val="left"/>
      </w:pPr>
      <w:r>
        <w:continuationSeparator/>
      </w:r>
    </w:p>
  </w:footnote>
  <w:footnote w:type="continuationNotice" w:id="1">
    <w:p w14:paraId="1A132539" w14:textId="77777777" w:rsidR="00B561D7" w:rsidRDefault="00B561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925" w:type="dxa"/>
      <w:tblInd w:w="3544" w:type="dxa"/>
      <w:tblLayout w:type="fixed"/>
      <w:tblLook w:val="04A0" w:firstRow="1" w:lastRow="0" w:firstColumn="1" w:lastColumn="0" w:noHBand="0" w:noVBand="1"/>
    </w:tblPr>
    <w:tblGrid>
      <w:gridCol w:w="1688"/>
      <w:gridCol w:w="1998"/>
      <w:gridCol w:w="850"/>
      <w:gridCol w:w="802"/>
      <w:gridCol w:w="587"/>
    </w:tblGrid>
    <w:tr w:rsidR="0080417C" w14:paraId="1E3CA77D" w14:textId="77777777" w:rsidTr="0080417C">
      <w:tc>
        <w:tcPr>
          <w:tcW w:w="1688" w:type="dxa"/>
          <w:shd w:val="clear" w:color="auto" w:fill="auto"/>
        </w:tcPr>
        <w:p w14:paraId="5C329923" w14:textId="6494DF28" w:rsidR="0080417C" w:rsidRDefault="0080417C" w:rsidP="0080417C">
          <w:pPr>
            <w:pStyle w:val="Intestazione"/>
            <w:tabs>
              <w:tab w:val="clear" w:pos="4819"/>
              <w:tab w:val="clear" w:pos="9638"/>
            </w:tabs>
            <w:ind w:left="32" w:right="-104" w:hanging="11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017CD79" wp14:editId="038A1D5B">
                <wp:simplePos x="0" y="0"/>
                <wp:positionH relativeFrom="column">
                  <wp:posOffset>-2522220</wp:posOffset>
                </wp:positionH>
                <wp:positionV relativeFrom="paragraph">
                  <wp:posOffset>15875</wp:posOffset>
                </wp:positionV>
                <wp:extent cx="1969770" cy="495300"/>
                <wp:effectExtent l="0" t="0" r="0" b="0"/>
                <wp:wrapNone/>
                <wp:docPr id="1772209624" name="Immagine 1" descr="logo ERDI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 ERDI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236B4">
            <w:rPr>
              <w:rFonts w:ascii="Calibri" w:hAnsi="Calibri"/>
              <w:sz w:val="18"/>
              <w:szCs w:val="18"/>
            </w:rPr>
            <w:t>Presidio di Ancona:</w:t>
          </w:r>
        </w:p>
      </w:tc>
      <w:tc>
        <w:tcPr>
          <w:tcW w:w="1998" w:type="dxa"/>
          <w:shd w:val="clear" w:color="auto" w:fill="auto"/>
        </w:tcPr>
        <w:p w14:paraId="1C29A910" w14:textId="77777777" w:rsidR="0080417C" w:rsidRDefault="0080417C" w:rsidP="0080417C">
          <w:pPr>
            <w:pStyle w:val="Intestazione"/>
            <w:tabs>
              <w:tab w:val="clear" w:pos="4819"/>
              <w:tab w:val="clear" w:pos="9638"/>
            </w:tabs>
            <w:ind w:left="-57" w:right="-136" w:hanging="11"/>
          </w:pPr>
          <w:r w:rsidRPr="00A236B4">
            <w:rPr>
              <w:rFonts w:ascii="Calibri" w:hAnsi="Calibri"/>
              <w:sz w:val="18"/>
              <w:szCs w:val="18"/>
            </w:rPr>
            <w:t>Via Vicolo della Serpe, 1</w:t>
          </w:r>
        </w:p>
      </w:tc>
      <w:tc>
        <w:tcPr>
          <w:tcW w:w="850" w:type="dxa"/>
          <w:shd w:val="clear" w:color="auto" w:fill="auto"/>
        </w:tcPr>
        <w:p w14:paraId="05477A05" w14:textId="77777777" w:rsidR="0080417C" w:rsidRDefault="0080417C" w:rsidP="0080417C">
          <w:pPr>
            <w:pStyle w:val="Intestazione"/>
            <w:tabs>
              <w:tab w:val="clear" w:pos="4819"/>
              <w:tab w:val="clear" w:pos="9638"/>
            </w:tabs>
            <w:ind w:left="29" w:right="-164" w:hanging="11"/>
          </w:pPr>
          <w:r w:rsidRPr="00A236B4">
            <w:rPr>
              <w:rFonts w:ascii="Calibri" w:hAnsi="Calibri"/>
              <w:sz w:val="18"/>
              <w:szCs w:val="18"/>
            </w:rPr>
            <w:t>60121</w:t>
          </w:r>
        </w:p>
      </w:tc>
      <w:tc>
        <w:tcPr>
          <w:tcW w:w="802" w:type="dxa"/>
          <w:shd w:val="clear" w:color="auto" w:fill="auto"/>
        </w:tcPr>
        <w:p w14:paraId="2220D5EE" w14:textId="77777777" w:rsidR="0080417C" w:rsidRDefault="0080417C" w:rsidP="0080417C">
          <w:pPr>
            <w:pStyle w:val="Intestazione"/>
            <w:tabs>
              <w:tab w:val="clear" w:pos="4819"/>
              <w:tab w:val="clear" w:pos="9638"/>
            </w:tabs>
            <w:ind w:left="-113" w:right="-51" w:hanging="11"/>
          </w:pPr>
          <w:r w:rsidRPr="00A236B4">
            <w:rPr>
              <w:rFonts w:ascii="Calibri" w:hAnsi="Calibri"/>
              <w:sz w:val="18"/>
              <w:szCs w:val="18"/>
            </w:rPr>
            <w:t>Ancona</w:t>
          </w:r>
        </w:p>
      </w:tc>
      <w:tc>
        <w:tcPr>
          <w:tcW w:w="587" w:type="dxa"/>
          <w:shd w:val="clear" w:color="auto" w:fill="auto"/>
        </w:tcPr>
        <w:p w14:paraId="60BBC335" w14:textId="77777777" w:rsidR="0080417C" w:rsidRDefault="0080417C" w:rsidP="0080417C">
          <w:pPr>
            <w:pStyle w:val="Intestazione"/>
            <w:tabs>
              <w:tab w:val="clear" w:pos="4819"/>
              <w:tab w:val="clear" w:pos="9638"/>
            </w:tabs>
            <w:ind w:left="-57" w:right="-113" w:hanging="11"/>
          </w:pPr>
          <w:r w:rsidRPr="00A236B4">
            <w:rPr>
              <w:rFonts w:ascii="Calibri" w:hAnsi="Calibri"/>
              <w:sz w:val="18"/>
              <w:szCs w:val="18"/>
            </w:rPr>
            <w:t>(AN)</w:t>
          </w:r>
        </w:p>
      </w:tc>
    </w:tr>
    <w:tr w:rsidR="0080417C" w14:paraId="57C34794" w14:textId="77777777" w:rsidTr="0080417C">
      <w:tc>
        <w:tcPr>
          <w:tcW w:w="1688" w:type="dxa"/>
          <w:shd w:val="clear" w:color="auto" w:fill="auto"/>
        </w:tcPr>
        <w:p w14:paraId="17F23B15" w14:textId="77777777" w:rsidR="0080417C" w:rsidRDefault="0080417C" w:rsidP="0080417C">
          <w:pPr>
            <w:pStyle w:val="Intestazione"/>
            <w:tabs>
              <w:tab w:val="clear" w:pos="4819"/>
              <w:tab w:val="clear" w:pos="9638"/>
            </w:tabs>
            <w:ind w:left="32" w:right="-104" w:hanging="11"/>
          </w:pPr>
          <w:r w:rsidRPr="00A236B4">
            <w:rPr>
              <w:rFonts w:ascii="Calibri" w:hAnsi="Calibri"/>
              <w:sz w:val="18"/>
              <w:szCs w:val="18"/>
            </w:rPr>
            <w:t>Presidio di Camerino:</w:t>
          </w:r>
        </w:p>
      </w:tc>
      <w:tc>
        <w:tcPr>
          <w:tcW w:w="1998" w:type="dxa"/>
          <w:shd w:val="clear" w:color="auto" w:fill="auto"/>
        </w:tcPr>
        <w:p w14:paraId="42D151D8" w14:textId="77777777" w:rsidR="0080417C" w:rsidRDefault="0080417C" w:rsidP="0080417C">
          <w:pPr>
            <w:pStyle w:val="Intestazione"/>
            <w:tabs>
              <w:tab w:val="clear" w:pos="4819"/>
              <w:tab w:val="clear" w:pos="9638"/>
            </w:tabs>
            <w:ind w:left="-57" w:right="-136" w:hanging="11"/>
          </w:pPr>
          <w:proofErr w:type="spellStart"/>
          <w:r w:rsidRPr="00A236B4">
            <w:rPr>
              <w:rFonts w:ascii="Calibri" w:hAnsi="Calibri"/>
              <w:sz w:val="18"/>
              <w:szCs w:val="18"/>
            </w:rPr>
            <w:t>Loc</w:t>
          </w:r>
          <w:proofErr w:type="spellEnd"/>
          <w:r w:rsidRPr="00A236B4">
            <w:rPr>
              <w:rFonts w:ascii="Calibri" w:hAnsi="Calibri"/>
              <w:sz w:val="18"/>
              <w:szCs w:val="18"/>
            </w:rPr>
            <w:t>. Colle Paradiso, 1</w:t>
          </w:r>
        </w:p>
      </w:tc>
      <w:tc>
        <w:tcPr>
          <w:tcW w:w="850" w:type="dxa"/>
          <w:shd w:val="clear" w:color="auto" w:fill="auto"/>
        </w:tcPr>
        <w:p w14:paraId="733DB4AA" w14:textId="77777777" w:rsidR="0080417C" w:rsidRDefault="0080417C" w:rsidP="0080417C">
          <w:pPr>
            <w:pStyle w:val="Intestazione"/>
            <w:tabs>
              <w:tab w:val="clear" w:pos="4819"/>
              <w:tab w:val="clear" w:pos="9638"/>
            </w:tabs>
            <w:ind w:left="29" w:right="-164" w:hanging="11"/>
          </w:pPr>
          <w:r w:rsidRPr="00A236B4">
            <w:rPr>
              <w:rFonts w:ascii="Calibri" w:hAnsi="Calibri"/>
              <w:sz w:val="18"/>
              <w:szCs w:val="18"/>
            </w:rPr>
            <w:t>62032</w:t>
          </w:r>
        </w:p>
      </w:tc>
      <w:tc>
        <w:tcPr>
          <w:tcW w:w="802" w:type="dxa"/>
          <w:shd w:val="clear" w:color="auto" w:fill="auto"/>
        </w:tcPr>
        <w:p w14:paraId="2148DEDD" w14:textId="77777777" w:rsidR="0080417C" w:rsidRDefault="0080417C" w:rsidP="0080417C">
          <w:pPr>
            <w:pStyle w:val="Intestazione"/>
            <w:tabs>
              <w:tab w:val="clear" w:pos="4819"/>
              <w:tab w:val="clear" w:pos="9638"/>
            </w:tabs>
            <w:ind w:left="-113" w:right="-51" w:hanging="11"/>
          </w:pPr>
          <w:r w:rsidRPr="00A236B4">
            <w:rPr>
              <w:rFonts w:ascii="Calibri" w:hAnsi="Calibri"/>
              <w:sz w:val="18"/>
              <w:szCs w:val="18"/>
            </w:rPr>
            <w:t>Camerino</w:t>
          </w:r>
        </w:p>
      </w:tc>
      <w:tc>
        <w:tcPr>
          <w:tcW w:w="587" w:type="dxa"/>
          <w:shd w:val="clear" w:color="auto" w:fill="auto"/>
        </w:tcPr>
        <w:p w14:paraId="039A7691" w14:textId="77777777" w:rsidR="0080417C" w:rsidRDefault="0080417C" w:rsidP="0080417C">
          <w:pPr>
            <w:pStyle w:val="Intestazione"/>
            <w:tabs>
              <w:tab w:val="clear" w:pos="4819"/>
              <w:tab w:val="clear" w:pos="9638"/>
            </w:tabs>
            <w:ind w:left="-57" w:right="-113" w:hanging="11"/>
          </w:pPr>
          <w:r w:rsidRPr="00A236B4">
            <w:rPr>
              <w:rFonts w:ascii="Calibri" w:hAnsi="Calibri"/>
              <w:sz w:val="18"/>
              <w:szCs w:val="18"/>
            </w:rPr>
            <w:t>(MC)</w:t>
          </w:r>
        </w:p>
      </w:tc>
    </w:tr>
    <w:tr w:rsidR="0080417C" w14:paraId="3C1C1E60" w14:textId="77777777" w:rsidTr="0080417C">
      <w:tc>
        <w:tcPr>
          <w:tcW w:w="1688" w:type="dxa"/>
          <w:shd w:val="clear" w:color="auto" w:fill="auto"/>
        </w:tcPr>
        <w:p w14:paraId="799DEDBA" w14:textId="77777777" w:rsidR="0080417C" w:rsidRDefault="0080417C" w:rsidP="0080417C">
          <w:pPr>
            <w:pStyle w:val="Intestazione"/>
            <w:tabs>
              <w:tab w:val="clear" w:pos="4819"/>
              <w:tab w:val="clear" w:pos="9638"/>
            </w:tabs>
            <w:ind w:left="32" w:right="-104" w:hanging="11"/>
          </w:pPr>
          <w:r w:rsidRPr="00A236B4">
            <w:rPr>
              <w:rFonts w:ascii="Calibri" w:hAnsi="Calibri"/>
              <w:sz w:val="18"/>
              <w:szCs w:val="18"/>
            </w:rPr>
            <w:t xml:space="preserve">Presidio di Macerata:  </w:t>
          </w:r>
        </w:p>
      </w:tc>
      <w:tc>
        <w:tcPr>
          <w:tcW w:w="1998" w:type="dxa"/>
          <w:shd w:val="clear" w:color="auto" w:fill="auto"/>
        </w:tcPr>
        <w:p w14:paraId="3AB5E72A" w14:textId="77777777" w:rsidR="0080417C" w:rsidRDefault="0080417C" w:rsidP="0080417C">
          <w:pPr>
            <w:pStyle w:val="Intestazione"/>
            <w:tabs>
              <w:tab w:val="clear" w:pos="4819"/>
              <w:tab w:val="clear" w:pos="9638"/>
            </w:tabs>
            <w:ind w:left="-57" w:right="-136" w:hanging="11"/>
          </w:pPr>
          <w:r w:rsidRPr="00A236B4">
            <w:rPr>
              <w:rFonts w:ascii="Calibri" w:hAnsi="Calibri"/>
              <w:sz w:val="18"/>
              <w:szCs w:val="18"/>
            </w:rPr>
            <w:t>Viale Piave, 35</w:t>
          </w:r>
        </w:p>
      </w:tc>
      <w:tc>
        <w:tcPr>
          <w:tcW w:w="850" w:type="dxa"/>
          <w:shd w:val="clear" w:color="auto" w:fill="auto"/>
        </w:tcPr>
        <w:p w14:paraId="6F7213FE" w14:textId="77777777" w:rsidR="0080417C" w:rsidRDefault="0080417C" w:rsidP="0080417C">
          <w:pPr>
            <w:pStyle w:val="Intestazione"/>
            <w:tabs>
              <w:tab w:val="clear" w:pos="4819"/>
              <w:tab w:val="clear" w:pos="9638"/>
            </w:tabs>
            <w:ind w:left="29" w:right="-164" w:hanging="11"/>
          </w:pPr>
          <w:r w:rsidRPr="00A236B4">
            <w:rPr>
              <w:rFonts w:ascii="Calibri" w:hAnsi="Calibri"/>
              <w:sz w:val="18"/>
              <w:szCs w:val="18"/>
            </w:rPr>
            <w:t>62100</w:t>
          </w:r>
        </w:p>
      </w:tc>
      <w:tc>
        <w:tcPr>
          <w:tcW w:w="802" w:type="dxa"/>
          <w:shd w:val="clear" w:color="auto" w:fill="auto"/>
        </w:tcPr>
        <w:p w14:paraId="0675DA08" w14:textId="77777777" w:rsidR="0080417C" w:rsidRDefault="0080417C" w:rsidP="0080417C">
          <w:pPr>
            <w:pStyle w:val="Intestazione"/>
            <w:tabs>
              <w:tab w:val="clear" w:pos="4819"/>
              <w:tab w:val="clear" w:pos="9638"/>
            </w:tabs>
            <w:ind w:left="-113" w:right="-51" w:hanging="11"/>
          </w:pPr>
          <w:r w:rsidRPr="00A236B4">
            <w:rPr>
              <w:rFonts w:ascii="Calibri" w:hAnsi="Calibri"/>
              <w:sz w:val="18"/>
              <w:szCs w:val="18"/>
            </w:rPr>
            <w:t>Macerata</w:t>
          </w:r>
        </w:p>
      </w:tc>
      <w:tc>
        <w:tcPr>
          <w:tcW w:w="587" w:type="dxa"/>
          <w:shd w:val="clear" w:color="auto" w:fill="auto"/>
        </w:tcPr>
        <w:p w14:paraId="723A27F7" w14:textId="77777777" w:rsidR="0080417C" w:rsidRDefault="0080417C" w:rsidP="0080417C">
          <w:pPr>
            <w:pStyle w:val="Intestazione"/>
            <w:tabs>
              <w:tab w:val="clear" w:pos="4819"/>
              <w:tab w:val="clear" w:pos="9638"/>
            </w:tabs>
            <w:ind w:left="-57" w:right="-113" w:hanging="11"/>
          </w:pPr>
          <w:r w:rsidRPr="00A236B4">
            <w:rPr>
              <w:rFonts w:ascii="Calibri" w:hAnsi="Calibri"/>
              <w:sz w:val="18"/>
              <w:szCs w:val="18"/>
            </w:rPr>
            <w:t>(MC)</w:t>
          </w:r>
        </w:p>
      </w:tc>
    </w:tr>
    <w:tr w:rsidR="0080417C" w14:paraId="16C37144" w14:textId="77777777" w:rsidTr="0080417C">
      <w:tc>
        <w:tcPr>
          <w:tcW w:w="1688" w:type="dxa"/>
          <w:shd w:val="clear" w:color="auto" w:fill="auto"/>
        </w:tcPr>
        <w:p w14:paraId="1DC6153B" w14:textId="77777777" w:rsidR="0080417C" w:rsidRDefault="0080417C" w:rsidP="0080417C">
          <w:pPr>
            <w:pStyle w:val="Intestazione"/>
            <w:tabs>
              <w:tab w:val="clear" w:pos="4819"/>
              <w:tab w:val="clear" w:pos="9638"/>
            </w:tabs>
            <w:ind w:left="32" w:right="-104" w:hanging="11"/>
          </w:pPr>
          <w:r w:rsidRPr="00A236B4">
            <w:rPr>
              <w:rFonts w:ascii="Calibri" w:hAnsi="Calibri"/>
              <w:sz w:val="18"/>
              <w:szCs w:val="18"/>
            </w:rPr>
            <w:t>Presidio di Urbino:</w:t>
          </w:r>
        </w:p>
      </w:tc>
      <w:tc>
        <w:tcPr>
          <w:tcW w:w="1998" w:type="dxa"/>
          <w:shd w:val="clear" w:color="auto" w:fill="auto"/>
        </w:tcPr>
        <w:p w14:paraId="53292F6E" w14:textId="77777777" w:rsidR="0080417C" w:rsidRDefault="0080417C" w:rsidP="0080417C">
          <w:pPr>
            <w:pStyle w:val="Intestazione"/>
            <w:tabs>
              <w:tab w:val="clear" w:pos="4819"/>
              <w:tab w:val="clear" w:pos="9638"/>
            </w:tabs>
            <w:ind w:left="-57" w:right="-136" w:hanging="11"/>
          </w:pPr>
          <w:r w:rsidRPr="00A236B4">
            <w:rPr>
              <w:rFonts w:ascii="Calibri" w:hAnsi="Calibri"/>
              <w:sz w:val="18"/>
              <w:szCs w:val="18"/>
            </w:rPr>
            <w:t>Via Vittorio Veneto, 43</w:t>
          </w:r>
        </w:p>
      </w:tc>
      <w:tc>
        <w:tcPr>
          <w:tcW w:w="850" w:type="dxa"/>
          <w:shd w:val="clear" w:color="auto" w:fill="auto"/>
        </w:tcPr>
        <w:p w14:paraId="6E0D753C" w14:textId="77777777" w:rsidR="0080417C" w:rsidRDefault="0080417C" w:rsidP="0080417C">
          <w:pPr>
            <w:pStyle w:val="Intestazione"/>
            <w:tabs>
              <w:tab w:val="clear" w:pos="4819"/>
              <w:tab w:val="clear" w:pos="9638"/>
            </w:tabs>
            <w:ind w:left="29" w:right="-164" w:hanging="11"/>
          </w:pPr>
          <w:r w:rsidRPr="00A236B4">
            <w:rPr>
              <w:rFonts w:ascii="Calibri" w:hAnsi="Calibri"/>
              <w:sz w:val="18"/>
              <w:szCs w:val="18"/>
            </w:rPr>
            <w:t>61029</w:t>
          </w:r>
        </w:p>
      </w:tc>
      <w:tc>
        <w:tcPr>
          <w:tcW w:w="802" w:type="dxa"/>
          <w:shd w:val="clear" w:color="auto" w:fill="auto"/>
        </w:tcPr>
        <w:p w14:paraId="15577CAE" w14:textId="77777777" w:rsidR="0080417C" w:rsidRDefault="0080417C" w:rsidP="0080417C">
          <w:pPr>
            <w:pStyle w:val="Intestazione"/>
            <w:tabs>
              <w:tab w:val="clear" w:pos="4819"/>
              <w:tab w:val="clear" w:pos="9638"/>
            </w:tabs>
            <w:ind w:left="-113" w:right="-51" w:hanging="11"/>
          </w:pPr>
          <w:r w:rsidRPr="00A236B4">
            <w:rPr>
              <w:rFonts w:ascii="Calibri" w:hAnsi="Calibri"/>
              <w:sz w:val="18"/>
              <w:szCs w:val="18"/>
            </w:rPr>
            <w:t>Urbino</w:t>
          </w:r>
        </w:p>
      </w:tc>
      <w:tc>
        <w:tcPr>
          <w:tcW w:w="587" w:type="dxa"/>
          <w:shd w:val="clear" w:color="auto" w:fill="auto"/>
        </w:tcPr>
        <w:p w14:paraId="5856D8AE" w14:textId="77777777" w:rsidR="0080417C" w:rsidRDefault="0080417C" w:rsidP="0080417C">
          <w:pPr>
            <w:pStyle w:val="Intestazione"/>
            <w:tabs>
              <w:tab w:val="clear" w:pos="4819"/>
              <w:tab w:val="clear" w:pos="9638"/>
            </w:tabs>
            <w:ind w:left="-57" w:right="-113" w:hanging="11"/>
          </w:pPr>
          <w:r w:rsidRPr="00A236B4">
            <w:rPr>
              <w:rFonts w:ascii="Calibri" w:hAnsi="Calibri"/>
              <w:sz w:val="18"/>
              <w:szCs w:val="18"/>
            </w:rPr>
            <w:t>(PU)</w:t>
          </w:r>
        </w:p>
      </w:tc>
    </w:tr>
  </w:tbl>
  <w:p w14:paraId="0A05F50F" w14:textId="77777777" w:rsidR="0080417C" w:rsidRDefault="008041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7F92"/>
    <w:multiLevelType w:val="hybridMultilevel"/>
    <w:tmpl w:val="32C4FE1A"/>
    <w:lvl w:ilvl="0" w:tplc="04100017">
      <w:start w:val="1"/>
      <w:numFmt w:val="lowerLetter"/>
      <w:lvlText w:val="%1)"/>
      <w:lvlJc w:val="left"/>
      <w:pPr>
        <w:ind w:left="1658" w:hanging="360"/>
      </w:pPr>
    </w:lvl>
    <w:lvl w:ilvl="1" w:tplc="04100019" w:tentative="1">
      <w:start w:val="1"/>
      <w:numFmt w:val="lowerLetter"/>
      <w:lvlText w:val="%2."/>
      <w:lvlJc w:val="left"/>
      <w:pPr>
        <w:ind w:left="2378" w:hanging="360"/>
      </w:pPr>
    </w:lvl>
    <w:lvl w:ilvl="2" w:tplc="0410001B" w:tentative="1">
      <w:start w:val="1"/>
      <w:numFmt w:val="lowerRoman"/>
      <w:lvlText w:val="%3."/>
      <w:lvlJc w:val="right"/>
      <w:pPr>
        <w:ind w:left="3098" w:hanging="180"/>
      </w:pPr>
    </w:lvl>
    <w:lvl w:ilvl="3" w:tplc="0410000F" w:tentative="1">
      <w:start w:val="1"/>
      <w:numFmt w:val="decimal"/>
      <w:lvlText w:val="%4."/>
      <w:lvlJc w:val="left"/>
      <w:pPr>
        <w:ind w:left="3818" w:hanging="360"/>
      </w:pPr>
    </w:lvl>
    <w:lvl w:ilvl="4" w:tplc="04100019" w:tentative="1">
      <w:start w:val="1"/>
      <w:numFmt w:val="lowerLetter"/>
      <w:lvlText w:val="%5."/>
      <w:lvlJc w:val="left"/>
      <w:pPr>
        <w:ind w:left="4538" w:hanging="360"/>
      </w:pPr>
    </w:lvl>
    <w:lvl w:ilvl="5" w:tplc="0410001B" w:tentative="1">
      <w:start w:val="1"/>
      <w:numFmt w:val="lowerRoman"/>
      <w:lvlText w:val="%6."/>
      <w:lvlJc w:val="right"/>
      <w:pPr>
        <w:ind w:left="5258" w:hanging="180"/>
      </w:pPr>
    </w:lvl>
    <w:lvl w:ilvl="6" w:tplc="0410000F" w:tentative="1">
      <w:start w:val="1"/>
      <w:numFmt w:val="decimal"/>
      <w:lvlText w:val="%7."/>
      <w:lvlJc w:val="left"/>
      <w:pPr>
        <w:ind w:left="5978" w:hanging="360"/>
      </w:pPr>
    </w:lvl>
    <w:lvl w:ilvl="7" w:tplc="04100019" w:tentative="1">
      <w:start w:val="1"/>
      <w:numFmt w:val="lowerLetter"/>
      <w:lvlText w:val="%8."/>
      <w:lvlJc w:val="left"/>
      <w:pPr>
        <w:ind w:left="6698" w:hanging="360"/>
      </w:pPr>
    </w:lvl>
    <w:lvl w:ilvl="8" w:tplc="0410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" w15:restartNumberingAfterBreak="0">
    <w:nsid w:val="0A687C05"/>
    <w:multiLevelType w:val="hybridMultilevel"/>
    <w:tmpl w:val="5D946EA4"/>
    <w:lvl w:ilvl="0" w:tplc="EE4C7BD8">
      <w:start w:val="1"/>
      <w:numFmt w:val="bullet"/>
      <w:lvlText w:val="o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44599C">
      <w:start w:val="1"/>
      <w:numFmt w:val="bullet"/>
      <w:lvlText w:val="o"/>
      <w:lvlJc w:val="left"/>
      <w:pPr>
        <w:ind w:left="14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380A30">
      <w:start w:val="1"/>
      <w:numFmt w:val="bullet"/>
      <w:lvlText w:val="▪"/>
      <w:lvlJc w:val="left"/>
      <w:pPr>
        <w:ind w:left="21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C4D954">
      <w:start w:val="1"/>
      <w:numFmt w:val="bullet"/>
      <w:lvlText w:val="•"/>
      <w:lvlJc w:val="left"/>
      <w:pPr>
        <w:ind w:left="28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0078B4">
      <w:start w:val="1"/>
      <w:numFmt w:val="bullet"/>
      <w:lvlText w:val="o"/>
      <w:lvlJc w:val="left"/>
      <w:pPr>
        <w:ind w:left="35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3EC0CC">
      <w:start w:val="1"/>
      <w:numFmt w:val="bullet"/>
      <w:lvlText w:val="▪"/>
      <w:lvlJc w:val="left"/>
      <w:pPr>
        <w:ind w:left="43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AF6BC">
      <w:start w:val="1"/>
      <w:numFmt w:val="bullet"/>
      <w:lvlText w:val="•"/>
      <w:lvlJc w:val="left"/>
      <w:pPr>
        <w:ind w:left="50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588134">
      <w:start w:val="1"/>
      <w:numFmt w:val="bullet"/>
      <w:lvlText w:val="o"/>
      <w:lvlJc w:val="left"/>
      <w:pPr>
        <w:ind w:left="57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4C0EA8">
      <w:start w:val="1"/>
      <w:numFmt w:val="bullet"/>
      <w:lvlText w:val="▪"/>
      <w:lvlJc w:val="left"/>
      <w:pPr>
        <w:ind w:left="64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7957D5"/>
    <w:multiLevelType w:val="hybridMultilevel"/>
    <w:tmpl w:val="2BEAFF18"/>
    <w:lvl w:ilvl="0" w:tplc="C268848E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5295FF8"/>
    <w:multiLevelType w:val="hybridMultilevel"/>
    <w:tmpl w:val="3DE4CAE4"/>
    <w:lvl w:ilvl="0" w:tplc="0E26428A">
      <w:start w:val="1"/>
      <w:numFmt w:val="decimal"/>
      <w:lvlText w:val="%1)"/>
      <w:lvlJc w:val="left"/>
      <w:pPr>
        <w:ind w:left="1406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26" w:hanging="360"/>
      </w:pPr>
    </w:lvl>
    <w:lvl w:ilvl="2" w:tplc="0410001B" w:tentative="1">
      <w:start w:val="1"/>
      <w:numFmt w:val="lowerRoman"/>
      <w:lvlText w:val="%3."/>
      <w:lvlJc w:val="right"/>
      <w:pPr>
        <w:ind w:left="2846" w:hanging="180"/>
      </w:pPr>
    </w:lvl>
    <w:lvl w:ilvl="3" w:tplc="0410000F" w:tentative="1">
      <w:start w:val="1"/>
      <w:numFmt w:val="decimal"/>
      <w:lvlText w:val="%4."/>
      <w:lvlJc w:val="left"/>
      <w:pPr>
        <w:ind w:left="3566" w:hanging="360"/>
      </w:pPr>
    </w:lvl>
    <w:lvl w:ilvl="4" w:tplc="04100019" w:tentative="1">
      <w:start w:val="1"/>
      <w:numFmt w:val="lowerLetter"/>
      <w:lvlText w:val="%5."/>
      <w:lvlJc w:val="left"/>
      <w:pPr>
        <w:ind w:left="4286" w:hanging="360"/>
      </w:pPr>
    </w:lvl>
    <w:lvl w:ilvl="5" w:tplc="0410001B" w:tentative="1">
      <w:start w:val="1"/>
      <w:numFmt w:val="lowerRoman"/>
      <w:lvlText w:val="%6."/>
      <w:lvlJc w:val="right"/>
      <w:pPr>
        <w:ind w:left="5006" w:hanging="180"/>
      </w:pPr>
    </w:lvl>
    <w:lvl w:ilvl="6" w:tplc="0410000F" w:tentative="1">
      <w:start w:val="1"/>
      <w:numFmt w:val="decimal"/>
      <w:lvlText w:val="%7."/>
      <w:lvlJc w:val="left"/>
      <w:pPr>
        <w:ind w:left="5726" w:hanging="360"/>
      </w:pPr>
    </w:lvl>
    <w:lvl w:ilvl="7" w:tplc="04100019" w:tentative="1">
      <w:start w:val="1"/>
      <w:numFmt w:val="lowerLetter"/>
      <w:lvlText w:val="%8."/>
      <w:lvlJc w:val="left"/>
      <w:pPr>
        <w:ind w:left="6446" w:hanging="360"/>
      </w:pPr>
    </w:lvl>
    <w:lvl w:ilvl="8" w:tplc="0410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4" w15:restartNumberingAfterBreak="0">
    <w:nsid w:val="3C03003F"/>
    <w:multiLevelType w:val="hybridMultilevel"/>
    <w:tmpl w:val="461E3EDE"/>
    <w:lvl w:ilvl="0" w:tplc="3FA27372">
      <w:start w:val="3"/>
      <w:numFmt w:val="lowerLetter"/>
      <w:lvlText w:val="%1)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FEB1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0840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9803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9C02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6212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921E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C637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B61B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0F49B1"/>
    <w:multiLevelType w:val="hybridMultilevel"/>
    <w:tmpl w:val="128864B0"/>
    <w:lvl w:ilvl="0" w:tplc="0FAA6494">
      <w:start w:val="1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66" w:hanging="360"/>
      </w:pPr>
    </w:lvl>
    <w:lvl w:ilvl="2" w:tplc="0410001B" w:tentative="1">
      <w:start w:val="1"/>
      <w:numFmt w:val="lowerRoman"/>
      <w:lvlText w:val="%3."/>
      <w:lvlJc w:val="right"/>
      <w:pPr>
        <w:ind w:left="2486" w:hanging="180"/>
      </w:pPr>
    </w:lvl>
    <w:lvl w:ilvl="3" w:tplc="0410000F" w:tentative="1">
      <w:start w:val="1"/>
      <w:numFmt w:val="decimal"/>
      <w:lvlText w:val="%4."/>
      <w:lvlJc w:val="left"/>
      <w:pPr>
        <w:ind w:left="3206" w:hanging="360"/>
      </w:pPr>
    </w:lvl>
    <w:lvl w:ilvl="4" w:tplc="04100019" w:tentative="1">
      <w:start w:val="1"/>
      <w:numFmt w:val="lowerLetter"/>
      <w:lvlText w:val="%5."/>
      <w:lvlJc w:val="left"/>
      <w:pPr>
        <w:ind w:left="3926" w:hanging="360"/>
      </w:pPr>
    </w:lvl>
    <w:lvl w:ilvl="5" w:tplc="0410001B" w:tentative="1">
      <w:start w:val="1"/>
      <w:numFmt w:val="lowerRoman"/>
      <w:lvlText w:val="%6."/>
      <w:lvlJc w:val="right"/>
      <w:pPr>
        <w:ind w:left="4646" w:hanging="180"/>
      </w:pPr>
    </w:lvl>
    <w:lvl w:ilvl="6" w:tplc="0410000F" w:tentative="1">
      <w:start w:val="1"/>
      <w:numFmt w:val="decimal"/>
      <w:lvlText w:val="%7."/>
      <w:lvlJc w:val="left"/>
      <w:pPr>
        <w:ind w:left="5366" w:hanging="360"/>
      </w:pPr>
    </w:lvl>
    <w:lvl w:ilvl="7" w:tplc="04100019" w:tentative="1">
      <w:start w:val="1"/>
      <w:numFmt w:val="lowerLetter"/>
      <w:lvlText w:val="%8."/>
      <w:lvlJc w:val="left"/>
      <w:pPr>
        <w:ind w:left="6086" w:hanging="360"/>
      </w:pPr>
    </w:lvl>
    <w:lvl w:ilvl="8" w:tplc="0410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4C732E7B"/>
    <w:multiLevelType w:val="hybridMultilevel"/>
    <w:tmpl w:val="47BA3C5E"/>
    <w:lvl w:ilvl="0" w:tplc="68F62F9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61374237">
    <w:abstractNumId w:val="4"/>
  </w:num>
  <w:num w:numId="2" w16cid:durableId="179513641">
    <w:abstractNumId w:val="1"/>
  </w:num>
  <w:num w:numId="3" w16cid:durableId="1815751692">
    <w:abstractNumId w:val="6"/>
  </w:num>
  <w:num w:numId="4" w16cid:durableId="256864733">
    <w:abstractNumId w:val="0"/>
  </w:num>
  <w:num w:numId="5" w16cid:durableId="1275134359">
    <w:abstractNumId w:val="2"/>
  </w:num>
  <w:num w:numId="6" w16cid:durableId="626546694">
    <w:abstractNumId w:val="3"/>
  </w:num>
  <w:num w:numId="7" w16cid:durableId="9931406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468"/>
    <w:rsid w:val="00071358"/>
    <w:rsid w:val="000F1468"/>
    <w:rsid w:val="001078C9"/>
    <w:rsid w:val="0010FF8D"/>
    <w:rsid w:val="00141EB3"/>
    <w:rsid w:val="002F0B57"/>
    <w:rsid w:val="003753D4"/>
    <w:rsid w:val="00377C73"/>
    <w:rsid w:val="003B7EA5"/>
    <w:rsid w:val="004114F0"/>
    <w:rsid w:val="004D617A"/>
    <w:rsid w:val="00500E48"/>
    <w:rsid w:val="00606252"/>
    <w:rsid w:val="0065274B"/>
    <w:rsid w:val="006C2536"/>
    <w:rsid w:val="006D5F5B"/>
    <w:rsid w:val="006D755D"/>
    <w:rsid w:val="00744853"/>
    <w:rsid w:val="0080417C"/>
    <w:rsid w:val="00880C24"/>
    <w:rsid w:val="008D32A6"/>
    <w:rsid w:val="00961B57"/>
    <w:rsid w:val="00A06188"/>
    <w:rsid w:val="00A74CE6"/>
    <w:rsid w:val="00AB7BFE"/>
    <w:rsid w:val="00AD78B1"/>
    <w:rsid w:val="00B01CA6"/>
    <w:rsid w:val="00B460B6"/>
    <w:rsid w:val="00B561D7"/>
    <w:rsid w:val="00C5473E"/>
    <w:rsid w:val="00CD121B"/>
    <w:rsid w:val="00D57391"/>
    <w:rsid w:val="00D61906"/>
    <w:rsid w:val="00D702CD"/>
    <w:rsid w:val="00DD6160"/>
    <w:rsid w:val="00DD74C8"/>
    <w:rsid w:val="00F6242E"/>
    <w:rsid w:val="00FE041A"/>
    <w:rsid w:val="010D560C"/>
    <w:rsid w:val="016F9699"/>
    <w:rsid w:val="0375FD1C"/>
    <w:rsid w:val="08CF8379"/>
    <w:rsid w:val="0B8BDD96"/>
    <w:rsid w:val="0BC98F18"/>
    <w:rsid w:val="128E8B88"/>
    <w:rsid w:val="12E5098B"/>
    <w:rsid w:val="1431DB2B"/>
    <w:rsid w:val="14F1EAB3"/>
    <w:rsid w:val="189C7649"/>
    <w:rsid w:val="1DD86686"/>
    <w:rsid w:val="1E60BE1F"/>
    <w:rsid w:val="1F2C133B"/>
    <w:rsid w:val="1FF1898D"/>
    <w:rsid w:val="20397CE0"/>
    <w:rsid w:val="216B879B"/>
    <w:rsid w:val="2314FD6B"/>
    <w:rsid w:val="24E278AF"/>
    <w:rsid w:val="2B41BD88"/>
    <w:rsid w:val="2BFCD6FF"/>
    <w:rsid w:val="2EBF12C3"/>
    <w:rsid w:val="305C1588"/>
    <w:rsid w:val="30C91590"/>
    <w:rsid w:val="32A03B61"/>
    <w:rsid w:val="342BC591"/>
    <w:rsid w:val="394614FA"/>
    <w:rsid w:val="43545142"/>
    <w:rsid w:val="44404965"/>
    <w:rsid w:val="464CC334"/>
    <w:rsid w:val="47900E6A"/>
    <w:rsid w:val="47C9FC5E"/>
    <w:rsid w:val="498B01B6"/>
    <w:rsid w:val="4BEE09F3"/>
    <w:rsid w:val="4CDCB7F5"/>
    <w:rsid w:val="4D461646"/>
    <w:rsid w:val="512193E1"/>
    <w:rsid w:val="536C2A0B"/>
    <w:rsid w:val="5595F3B1"/>
    <w:rsid w:val="58A5509A"/>
    <w:rsid w:val="5A09A947"/>
    <w:rsid w:val="5C75D3FE"/>
    <w:rsid w:val="5DDD98D5"/>
    <w:rsid w:val="5E5D902F"/>
    <w:rsid w:val="604F7D76"/>
    <w:rsid w:val="643917C5"/>
    <w:rsid w:val="656D4311"/>
    <w:rsid w:val="6738643D"/>
    <w:rsid w:val="6B992721"/>
    <w:rsid w:val="6E0EE901"/>
    <w:rsid w:val="70914222"/>
    <w:rsid w:val="7384B405"/>
    <w:rsid w:val="77172C2F"/>
    <w:rsid w:val="7CCC5BD3"/>
    <w:rsid w:val="7D3FAD1B"/>
    <w:rsid w:val="7D50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14DB1"/>
  <w15:docId w15:val="{09ED2D03-5171-4CD8-AAB3-25921A5F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3" w:line="249" w:lineRule="auto"/>
      <w:ind w:left="69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69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0" w:line="244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77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7C73"/>
    <w:rPr>
      <w:rFonts w:ascii="Times New Roman" w:eastAsia="Times New Roman" w:hAnsi="Times New Roman" w:cs="Times New Roman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77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7C73"/>
    <w:rPr>
      <w:rFonts w:ascii="Times New Roman" w:eastAsia="Times New Roman" w:hAnsi="Times New Roman" w:cs="Times New Roman"/>
      <w:color w:val="000000"/>
      <w:sz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B460B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57391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Grigliatabella">
    <w:name w:val="Table Grid"/>
    <w:basedOn w:val="Tabellanormale"/>
    <w:uiPriority w:val="39"/>
    <w:rsid w:val="00D61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02fb02-7dfa-4d7a-bd9f-12f3ac9b9d1d" xsi:nil="true"/>
    <lcf76f155ced4ddcb4097134ff3c332f xmlns="1939191b-44d0-4f49-9c74-1ea613f4873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A7E08A2E18D84F89BB5D8D38096794" ma:contentTypeVersion="18" ma:contentTypeDescription="Creare un nuovo documento." ma:contentTypeScope="" ma:versionID="82609eb1b385ac4e4e05fd36fcb59d66">
  <xsd:schema xmlns:xsd="http://www.w3.org/2001/XMLSchema" xmlns:xs="http://www.w3.org/2001/XMLSchema" xmlns:p="http://schemas.microsoft.com/office/2006/metadata/properties" xmlns:ns2="1939191b-44d0-4f49-9c74-1ea613f4873f" xmlns:ns3="53bda76a-b5ad-43d9-9495-b6f87d9482c8" xmlns:ns4="ed02fb02-7dfa-4d7a-bd9f-12f3ac9b9d1d" targetNamespace="http://schemas.microsoft.com/office/2006/metadata/properties" ma:root="true" ma:fieldsID="668fbbf38b5fa493b8c18bd79b466f07" ns2:_="" ns3:_="" ns4:_="">
    <xsd:import namespace="1939191b-44d0-4f49-9c74-1ea613f4873f"/>
    <xsd:import namespace="53bda76a-b5ad-43d9-9495-b6f87d9482c8"/>
    <xsd:import namespace="ed02fb02-7dfa-4d7a-bd9f-12f3ac9b9d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9191b-44d0-4f49-9c74-1ea613f48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0c58dd3b-8404-4887-bf4e-ffd35c350f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da76a-b5ad-43d9-9495-b6f87d948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2fb02-7dfa-4d7a-bd9f-12f3ac9b9d1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55464e0-c812-4e63-a8ab-9c41e31a3ec5}" ma:internalName="TaxCatchAll" ma:showField="CatchAllData" ma:web="ed02fb02-7dfa-4d7a-bd9f-12f3ac9b9d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F7424D-2759-4A64-BE15-F27DB2EBE8C6}">
  <ds:schemaRefs>
    <ds:schemaRef ds:uri="http://schemas.microsoft.com/office/2006/metadata/properties"/>
    <ds:schemaRef ds:uri="http://schemas.microsoft.com/office/infopath/2007/PartnerControls"/>
    <ds:schemaRef ds:uri="ed02fb02-7dfa-4d7a-bd9f-12f3ac9b9d1d"/>
    <ds:schemaRef ds:uri="1939191b-44d0-4f49-9c74-1ea613f4873f"/>
  </ds:schemaRefs>
</ds:datastoreItem>
</file>

<file path=customXml/itemProps2.xml><?xml version="1.0" encoding="utf-8"?>
<ds:datastoreItem xmlns:ds="http://schemas.openxmlformats.org/officeDocument/2006/customXml" ds:itemID="{AA99EF5F-89DD-4C0D-A45F-978417FEF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E08F95-CC57-428A-B628-FD2620BFD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9191b-44d0-4f49-9c74-1ea613f4873f"/>
    <ds:schemaRef ds:uri="53bda76a-b5ad-43d9-9495-b6f87d9482c8"/>
    <ds:schemaRef ds:uri="ed02fb02-7dfa-4d7a-bd9f-12f3ac9b9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Links>
    <vt:vector size="6" baseType="variant">
      <vt:variant>
        <vt:i4>8061000</vt:i4>
      </vt:variant>
      <vt:variant>
        <vt:i4>0</vt:i4>
      </vt:variant>
      <vt:variant>
        <vt:i4>0</vt:i4>
      </vt:variant>
      <vt:variant>
        <vt:i4>5</vt:i4>
      </vt:variant>
      <vt:variant>
        <vt:lpwstr>mailto:erdis@emarche.it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DI PARTECIPAZIONE AL CONCORSO</dc:title>
  <dc:subject/>
  <dc:creator>PAOLO SERRA</dc:creator>
  <cp:keywords/>
  <cp:lastModifiedBy>Giovanni Di Stefano</cp:lastModifiedBy>
  <cp:revision>27</cp:revision>
  <dcterms:created xsi:type="dcterms:W3CDTF">2024-04-18T01:46:00Z</dcterms:created>
  <dcterms:modified xsi:type="dcterms:W3CDTF">2024-04-19T12:31:00Z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0x01010073A7E08A2E18D84F89BB5D8D38096794</vt:lpwstr>
  </property>
  <property fmtid="{D5CDD505-2E9C-101B-9397-08002B2CF9AE}" pid="3" name="MediaServiceImageTags">
    <vt:lpwstr/>
  </property>
</Properties>
</file>